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87288" w14:textId="77777777" w:rsidR="00ED3D9A" w:rsidRPr="003D708C" w:rsidRDefault="003D708C">
      <w:pPr>
        <w:rPr>
          <w:rFonts w:asciiTheme="minorHAnsi" w:eastAsia="Calibri" w:hAnsiTheme="minorHAnsi" w:cstheme="minorHAnsi"/>
          <w:b/>
          <w:sz w:val="22"/>
          <w:szCs w:val="22"/>
        </w:rPr>
      </w:pPr>
      <w:r w:rsidRPr="003D708C">
        <w:rPr>
          <w:rFonts w:asciiTheme="minorHAnsi" w:eastAsia="Calibri" w:hAnsiTheme="minorHAnsi" w:cstheme="minorHAnsi"/>
          <w:b/>
          <w:noProof/>
          <w:sz w:val="22"/>
          <w:szCs w:val="22"/>
        </w:rPr>
        <w:drawing>
          <wp:inline distT="0" distB="0" distL="0" distR="0" wp14:anchorId="0CA4A6BD" wp14:editId="239D46F3">
            <wp:extent cx="6562725" cy="1104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562725" cy="1104900"/>
                    </a:xfrm>
                    <a:prstGeom prst="rect">
                      <a:avLst/>
                    </a:prstGeom>
                    <a:ln/>
                  </pic:spPr>
                </pic:pic>
              </a:graphicData>
            </a:graphic>
          </wp:inline>
        </w:drawing>
      </w:r>
    </w:p>
    <w:p w14:paraId="011E8388" w14:textId="77777777" w:rsidR="00ED3D9A" w:rsidRPr="003D708C" w:rsidRDefault="003D708C">
      <w:pPr>
        <w:rPr>
          <w:rFonts w:asciiTheme="minorHAnsi" w:eastAsia="Calibri" w:hAnsiTheme="minorHAnsi" w:cstheme="minorHAnsi"/>
          <w:b/>
          <w:sz w:val="22"/>
          <w:szCs w:val="22"/>
        </w:rPr>
      </w:pPr>
      <w:r w:rsidRPr="003D708C">
        <w:rPr>
          <w:rFonts w:asciiTheme="minorHAnsi" w:eastAsia="Calibri" w:hAnsiTheme="minorHAnsi" w:cstheme="minorHAnsi"/>
          <w:b/>
          <w:sz w:val="22"/>
          <w:szCs w:val="22"/>
        </w:rPr>
        <w:t>Jan 19, 2023</w:t>
      </w:r>
    </w:p>
    <w:p w14:paraId="0AA8ADC2" w14:textId="77777777" w:rsidR="00ED3D9A" w:rsidRPr="003D708C" w:rsidRDefault="00ED3D9A">
      <w:pPr>
        <w:rPr>
          <w:rFonts w:asciiTheme="minorHAnsi" w:eastAsia="Calibri" w:hAnsiTheme="minorHAnsi" w:cstheme="minorHAnsi"/>
          <w:b/>
          <w:sz w:val="22"/>
          <w:szCs w:val="22"/>
        </w:rPr>
      </w:pPr>
    </w:p>
    <w:p w14:paraId="041EAB8C" w14:textId="77777777" w:rsidR="00ED3D9A" w:rsidRPr="003D708C" w:rsidRDefault="003D708C">
      <w:pPr>
        <w:rPr>
          <w:rFonts w:asciiTheme="minorHAnsi" w:eastAsia="Calibri" w:hAnsiTheme="minorHAnsi" w:cstheme="minorHAnsi"/>
          <w:sz w:val="22"/>
          <w:szCs w:val="22"/>
        </w:rPr>
      </w:pPr>
      <w:hyperlink r:id="rId7">
        <w:r w:rsidRPr="003D708C">
          <w:rPr>
            <w:rFonts w:asciiTheme="minorHAnsi" w:eastAsia="Calibri" w:hAnsiTheme="minorHAnsi" w:cstheme="minorHAnsi"/>
            <w:color w:val="0563C1"/>
            <w:sz w:val="22"/>
            <w:szCs w:val="22"/>
            <w:u w:val="single"/>
          </w:rPr>
          <w:t>Rockridge Secondary School website</w:t>
        </w:r>
      </w:hyperlink>
    </w:p>
    <w:p w14:paraId="27A7BE17" w14:textId="77777777" w:rsidR="00ED3D9A" w:rsidRPr="003D708C" w:rsidRDefault="003D708C">
      <w:pPr>
        <w:rPr>
          <w:rFonts w:asciiTheme="minorHAnsi" w:eastAsia="Calibri" w:hAnsiTheme="minorHAnsi" w:cstheme="minorHAnsi"/>
          <w:sz w:val="22"/>
          <w:szCs w:val="22"/>
        </w:rPr>
      </w:pPr>
      <w:hyperlink r:id="rId8">
        <w:r w:rsidRPr="003D708C">
          <w:rPr>
            <w:rFonts w:asciiTheme="minorHAnsi" w:eastAsia="Calibri" w:hAnsiTheme="minorHAnsi" w:cstheme="minorHAnsi"/>
            <w:color w:val="0563C1"/>
            <w:sz w:val="22"/>
            <w:szCs w:val="22"/>
            <w:u w:val="single"/>
          </w:rPr>
          <w:t>WV School District Website</w:t>
        </w:r>
      </w:hyperlink>
    </w:p>
    <w:p w14:paraId="6934383B" w14:textId="77777777" w:rsidR="00ED3D9A" w:rsidRPr="003D708C" w:rsidRDefault="003D708C">
      <w:pPr>
        <w:rPr>
          <w:rFonts w:asciiTheme="minorHAnsi" w:eastAsia="Calibri" w:hAnsiTheme="minorHAnsi" w:cstheme="minorHAnsi"/>
          <w:sz w:val="22"/>
          <w:szCs w:val="22"/>
        </w:rPr>
      </w:pPr>
      <w:hyperlink r:id="rId9">
        <w:r w:rsidRPr="003D708C">
          <w:rPr>
            <w:rFonts w:asciiTheme="minorHAnsi" w:eastAsia="Calibri" w:hAnsiTheme="minorHAnsi" w:cstheme="minorHAnsi"/>
            <w:color w:val="1155CC"/>
            <w:sz w:val="22"/>
            <w:szCs w:val="22"/>
            <w:u w:val="single"/>
          </w:rPr>
          <w:t>Follow Rockridge Secondary on Twitter</w:t>
        </w:r>
      </w:hyperlink>
    </w:p>
    <w:p w14:paraId="135E16A6" w14:textId="77777777" w:rsidR="00ED3D9A" w:rsidRPr="003D708C" w:rsidRDefault="003D708C">
      <w:pPr>
        <w:rPr>
          <w:rFonts w:asciiTheme="minorHAnsi" w:eastAsia="Calibri" w:hAnsiTheme="minorHAnsi" w:cstheme="minorHAnsi"/>
          <w:sz w:val="22"/>
          <w:szCs w:val="22"/>
        </w:rPr>
      </w:pPr>
      <w:hyperlink r:id="rId10">
        <w:r w:rsidRPr="003D708C">
          <w:rPr>
            <w:rFonts w:asciiTheme="minorHAnsi" w:eastAsia="Calibri" w:hAnsiTheme="minorHAnsi" w:cstheme="minorHAnsi"/>
            <w:color w:val="1155CC"/>
            <w:sz w:val="22"/>
            <w:szCs w:val="22"/>
            <w:u w:val="single"/>
          </w:rPr>
          <w:t>Morning Announcements</w:t>
        </w:r>
      </w:hyperlink>
    </w:p>
    <w:p w14:paraId="1B97ACFB" w14:textId="77777777" w:rsidR="00ED3D9A" w:rsidRPr="003D708C" w:rsidRDefault="00ED3D9A">
      <w:pPr>
        <w:rPr>
          <w:rFonts w:asciiTheme="minorHAnsi" w:eastAsia="Calibri" w:hAnsiTheme="minorHAnsi" w:cstheme="minorHAnsi"/>
          <w:sz w:val="22"/>
          <w:szCs w:val="22"/>
        </w:rPr>
      </w:pPr>
    </w:p>
    <w:tbl>
      <w:tblPr>
        <w:tblStyle w:val="a1"/>
        <w:tblW w:w="10065" w:type="dxa"/>
        <w:tblInd w:w="-23" w:type="dxa"/>
        <w:tblLayout w:type="fixed"/>
        <w:tblLook w:val="0400" w:firstRow="0" w:lastRow="0" w:firstColumn="0" w:lastColumn="0" w:noHBand="0" w:noVBand="1"/>
      </w:tblPr>
      <w:tblGrid>
        <w:gridCol w:w="1500"/>
        <w:gridCol w:w="8565"/>
      </w:tblGrid>
      <w:tr w:rsidR="00ED3D9A" w:rsidRPr="003D708C" w14:paraId="7086D137" w14:textId="77777777">
        <w:trPr>
          <w:trHeight w:val="318"/>
          <w:tblHeader/>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DBE5F1"/>
            <w:tcMar>
              <w:top w:w="0" w:type="dxa"/>
              <w:left w:w="108" w:type="dxa"/>
              <w:bottom w:w="0" w:type="dxa"/>
              <w:right w:w="108" w:type="dxa"/>
            </w:tcMar>
          </w:tcPr>
          <w:p w14:paraId="24D3E863" w14:textId="77777777" w:rsidR="00ED3D9A" w:rsidRPr="003D708C" w:rsidRDefault="003D708C">
            <w:pPr>
              <w:jc w:val="center"/>
              <w:rPr>
                <w:rFonts w:asciiTheme="minorHAnsi" w:eastAsia="Calibri" w:hAnsiTheme="minorHAnsi" w:cstheme="minorHAnsi"/>
                <w:b/>
                <w:color w:val="FF0000"/>
                <w:sz w:val="22"/>
                <w:szCs w:val="22"/>
              </w:rPr>
            </w:pPr>
            <w:r w:rsidRPr="003D708C">
              <w:rPr>
                <w:rFonts w:asciiTheme="minorHAnsi" w:eastAsia="Calibri" w:hAnsiTheme="minorHAnsi" w:cstheme="minorHAnsi"/>
                <w:b/>
                <w:color w:val="0070C0"/>
                <w:sz w:val="22"/>
                <w:szCs w:val="22"/>
              </w:rPr>
              <w:t>CALENDAR UPDATE</w:t>
            </w:r>
          </w:p>
        </w:tc>
      </w:tr>
      <w:tr w:rsidR="00ED3D9A" w:rsidRPr="003D708C" w14:paraId="3EB08A25" w14:textId="77777777">
        <w:trPr>
          <w:trHeight w:val="293"/>
          <w:tblHeader/>
        </w:trPr>
        <w:tc>
          <w:tcPr>
            <w:tcW w:w="1500"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7F150E1B" w14:textId="77777777" w:rsidR="00ED3D9A" w:rsidRPr="003D708C" w:rsidRDefault="003D708C">
            <w:pPr>
              <w:jc w:val="center"/>
              <w:rPr>
                <w:rFonts w:asciiTheme="minorHAnsi" w:eastAsia="Calibri" w:hAnsiTheme="minorHAnsi" w:cstheme="minorHAnsi"/>
                <w:sz w:val="22"/>
                <w:szCs w:val="22"/>
              </w:rPr>
            </w:pPr>
            <w:r w:rsidRPr="003D708C">
              <w:rPr>
                <w:rFonts w:asciiTheme="minorHAnsi" w:eastAsia="Calibri" w:hAnsiTheme="minorHAnsi" w:cstheme="minorHAnsi"/>
                <w:sz w:val="22"/>
                <w:szCs w:val="22"/>
              </w:rPr>
              <w:t>Fri, Jan 20</w:t>
            </w:r>
          </w:p>
        </w:tc>
        <w:tc>
          <w:tcPr>
            <w:tcW w:w="8565"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65CB2DFF" w14:textId="77777777" w:rsidR="00ED3D9A" w:rsidRPr="003D708C" w:rsidRDefault="003D708C">
            <w:pPr>
              <w:numPr>
                <w:ilvl w:val="0"/>
                <w:numId w:val="2"/>
              </w:numPr>
              <w:rPr>
                <w:rFonts w:asciiTheme="minorHAnsi" w:eastAsia="Calibri" w:hAnsiTheme="minorHAnsi" w:cstheme="minorHAnsi"/>
                <w:sz w:val="22"/>
                <w:szCs w:val="22"/>
              </w:rPr>
            </w:pPr>
            <w:r w:rsidRPr="003D708C">
              <w:rPr>
                <w:rFonts w:asciiTheme="minorHAnsi" w:eastAsia="Calibri" w:hAnsiTheme="minorHAnsi" w:cstheme="minorHAnsi"/>
                <w:sz w:val="22"/>
                <w:szCs w:val="22"/>
              </w:rPr>
              <w:t>Economics (ESP) Class to City Council</w:t>
            </w:r>
          </w:p>
        </w:tc>
      </w:tr>
      <w:tr w:rsidR="00ED3D9A" w:rsidRPr="003D708C" w14:paraId="278D3364" w14:textId="77777777">
        <w:trPr>
          <w:trHeight w:val="293"/>
          <w:tblHeader/>
        </w:trPr>
        <w:tc>
          <w:tcPr>
            <w:tcW w:w="1500"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15B0869C" w14:textId="77777777" w:rsidR="00ED3D9A" w:rsidRPr="003D708C" w:rsidRDefault="003D708C">
            <w:pPr>
              <w:jc w:val="center"/>
              <w:rPr>
                <w:rFonts w:asciiTheme="minorHAnsi" w:eastAsia="Calibri" w:hAnsiTheme="minorHAnsi" w:cstheme="minorHAnsi"/>
                <w:sz w:val="22"/>
                <w:szCs w:val="22"/>
              </w:rPr>
            </w:pPr>
            <w:r w:rsidRPr="003D708C">
              <w:rPr>
                <w:rFonts w:asciiTheme="minorHAnsi" w:eastAsia="Calibri" w:hAnsiTheme="minorHAnsi" w:cstheme="minorHAnsi"/>
                <w:sz w:val="22"/>
                <w:szCs w:val="22"/>
              </w:rPr>
              <w:t>Sat, Jan 21</w:t>
            </w:r>
          </w:p>
        </w:tc>
        <w:tc>
          <w:tcPr>
            <w:tcW w:w="8565"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3028C7FE" w14:textId="77777777" w:rsidR="00ED3D9A" w:rsidRPr="003D708C" w:rsidRDefault="003D708C">
            <w:pPr>
              <w:ind w:left="720" w:hanging="360"/>
              <w:rPr>
                <w:rFonts w:asciiTheme="minorHAnsi" w:eastAsia="Calibri" w:hAnsiTheme="minorHAnsi" w:cstheme="minorHAnsi"/>
                <w:sz w:val="22"/>
                <w:szCs w:val="22"/>
              </w:rPr>
            </w:pPr>
            <w:r w:rsidRPr="003D708C">
              <w:rPr>
                <w:rFonts w:asciiTheme="minorHAnsi" w:eastAsia="Calibri" w:hAnsiTheme="minorHAnsi" w:cstheme="minorHAnsi"/>
                <w:sz w:val="22"/>
                <w:szCs w:val="22"/>
              </w:rPr>
              <w:t xml:space="preserve">Celebrate </w:t>
            </w:r>
            <w:r w:rsidRPr="003D708C">
              <w:rPr>
                <w:rFonts w:asciiTheme="minorHAnsi" w:eastAsia="Calibri" w:hAnsiTheme="minorHAnsi" w:cstheme="minorHAnsi"/>
                <w:color w:val="FF0000"/>
                <w:sz w:val="22"/>
                <w:szCs w:val="22"/>
              </w:rPr>
              <w:t>Lunar New Year 2023</w:t>
            </w:r>
            <w:r w:rsidRPr="003D708C">
              <w:rPr>
                <w:rFonts w:asciiTheme="minorHAnsi" w:eastAsia="Calibri" w:hAnsiTheme="minorHAnsi" w:cstheme="minorHAnsi"/>
                <w:sz w:val="22"/>
                <w:szCs w:val="22"/>
              </w:rPr>
              <w:t xml:space="preserve"> @ West Vancouver Community Centre - see attached</w:t>
            </w:r>
          </w:p>
        </w:tc>
      </w:tr>
      <w:tr w:rsidR="00ED3D9A" w:rsidRPr="003D708C" w14:paraId="6D392628" w14:textId="77777777">
        <w:trPr>
          <w:trHeight w:val="293"/>
          <w:tblHeader/>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6EF94E2E" w14:textId="77777777" w:rsidR="00ED3D9A" w:rsidRPr="003D708C" w:rsidRDefault="003D708C">
            <w:pPr>
              <w:jc w:val="center"/>
              <w:rPr>
                <w:rFonts w:asciiTheme="minorHAnsi" w:eastAsia="Calibri" w:hAnsiTheme="minorHAnsi" w:cstheme="minorHAnsi"/>
                <w:b/>
                <w:sz w:val="22"/>
                <w:szCs w:val="22"/>
              </w:rPr>
            </w:pPr>
            <w:r w:rsidRPr="003D708C">
              <w:rPr>
                <w:rFonts w:asciiTheme="minorHAnsi" w:eastAsia="Calibri" w:hAnsiTheme="minorHAnsi" w:cstheme="minorHAnsi"/>
                <w:b/>
                <w:sz w:val="22"/>
                <w:szCs w:val="22"/>
              </w:rPr>
              <w:t>UPCOMING</w:t>
            </w:r>
          </w:p>
        </w:tc>
      </w:tr>
      <w:tr w:rsidR="00ED3D9A" w:rsidRPr="003D708C" w14:paraId="002D1DA9" w14:textId="77777777">
        <w:trPr>
          <w:trHeight w:val="293"/>
          <w:tblHeader/>
        </w:trPr>
        <w:tc>
          <w:tcPr>
            <w:tcW w:w="1500"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4479B8A7" w14:textId="77777777" w:rsidR="00ED3D9A" w:rsidRPr="003D708C" w:rsidRDefault="003D708C">
            <w:pPr>
              <w:jc w:val="center"/>
              <w:rPr>
                <w:rFonts w:asciiTheme="minorHAnsi" w:eastAsia="Calibri" w:hAnsiTheme="minorHAnsi" w:cstheme="minorHAnsi"/>
                <w:sz w:val="22"/>
                <w:szCs w:val="22"/>
              </w:rPr>
            </w:pPr>
            <w:r w:rsidRPr="003D708C">
              <w:rPr>
                <w:rFonts w:asciiTheme="minorHAnsi" w:eastAsia="Calibri" w:hAnsiTheme="minorHAnsi" w:cstheme="minorHAnsi"/>
                <w:sz w:val="22"/>
                <w:szCs w:val="22"/>
              </w:rPr>
              <w:t>Jan 23-26</w:t>
            </w:r>
          </w:p>
        </w:tc>
        <w:tc>
          <w:tcPr>
            <w:tcW w:w="8565"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0CADBCB5" w14:textId="77777777" w:rsidR="00ED3D9A" w:rsidRPr="003D708C" w:rsidRDefault="003D708C">
            <w:pPr>
              <w:numPr>
                <w:ilvl w:val="0"/>
                <w:numId w:val="8"/>
              </w:numPr>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GRADUATION LITERACY ASSESSMENT (GLA 10) - see details below</w:t>
            </w:r>
          </w:p>
        </w:tc>
      </w:tr>
      <w:tr w:rsidR="00ED3D9A" w:rsidRPr="003D708C" w14:paraId="53D369E1" w14:textId="77777777">
        <w:trPr>
          <w:trHeight w:val="293"/>
          <w:tblHeader/>
        </w:trPr>
        <w:tc>
          <w:tcPr>
            <w:tcW w:w="1500"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5DD78ED2" w14:textId="77777777" w:rsidR="00ED3D9A" w:rsidRPr="003D708C" w:rsidRDefault="003D708C">
            <w:pPr>
              <w:jc w:val="center"/>
              <w:rPr>
                <w:rFonts w:asciiTheme="minorHAnsi" w:eastAsia="Calibri" w:hAnsiTheme="minorHAnsi" w:cstheme="minorHAnsi"/>
                <w:sz w:val="22"/>
                <w:szCs w:val="22"/>
              </w:rPr>
            </w:pPr>
            <w:r w:rsidRPr="003D708C">
              <w:rPr>
                <w:rFonts w:asciiTheme="minorHAnsi" w:eastAsia="Calibri" w:hAnsiTheme="minorHAnsi" w:cstheme="minorHAnsi"/>
                <w:sz w:val="22"/>
                <w:szCs w:val="22"/>
              </w:rPr>
              <w:t>Tues, Jan 24</w:t>
            </w:r>
          </w:p>
        </w:tc>
        <w:tc>
          <w:tcPr>
            <w:tcW w:w="8565"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318EF17F" w14:textId="77777777" w:rsidR="00ED3D9A" w:rsidRPr="003D708C" w:rsidRDefault="003D708C">
            <w:pPr>
              <w:numPr>
                <w:ilvl w:val="0"/>
                <w:numId w:val="14"/>
              </w:numPr>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1:15 – 2:50 pm Gr. 8 Science Fair</w:t>
            </w:r>
          </w:p>
        </w:tc>
      </w:tr>
      <w:tr w:rsidR="00ED3D9A" w:rsidRPr="003D708C" w14:paraId="2B222994" w14:textId="77777777">
        <w:trPr>
          <w:trHeight w:val="293"/>
          <w:tblHeader/>
        </w:trPr>
        <w:tc>
          <w:tcPr>
            <w:tcW w:w="1500"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7091C749" w14:textId="77777777" w:rsidR="00ED3D9A" w:rsidRPr="003D708C" w:rsidRDefault="003D708C">
            <w:pPr>
              <w:jc w:val="center"/>
              <w:rPr>
                <w:rFonts w:asciiTheme="minorHAnsi" w:eastAsia="Calibri" w:hAnsiTheme="minorHAnsi" w:cstheme="minorHAnsi"/>
                <w:sz w:val="22"/>
                <w:szCs w:val="22"/>
              </w:rPr>
            </w:pPr>
            <w:proofErr w:type="spellStart"/>
            <w:r w:rsidRPr="003D708C">
              <w:rPr>
                <w:rFonts w:asciiTheme="minorHAnsi" w:eastAsia="Calibri" w:hAnsiTheme="minorHAnsi" w:cstheme="minorHAnsi"/>
                <w:sz w:val="22"/>
                <w:szCs w:val="22"/>
              </w:rPr>
              <w:t>Thur</w:t>
            </w:r>
            <w:proofErr w:type="spellEnd"/>
            <w:r w:rsidRPr="003D708C">
              <w:rPr>
                <w:rFonts w:asciiTheme="minorHAnsi" w:eastAsia="Calibri" w:hAnsiTheme="minorHAnsi" w:cstheme="minorHAnsi"/>
                <w:sz w:val="22"/>
                <w:szCs w:val="22"/>
              </w:rPr>
              <w:t>, Jan 26</w:t>
            </w:r>
          </w:p>
        </w:tc>
        <w:tc>
          <w:tcPr>
            <w:tcW w:w="8565"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2397209A" w14:textId="77777777" w:rsidR="00ED3D9A" w:rsidRPr="003D708C" w:rsidRDefault="003D708C">
            <w:pPr>
              <w:numPr>
                <w:ilvl w:val="0"/>
                <w:numId w:val="5"/>
              </w:numPr>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12:40 Dismissal - MYP Collab -</w:t>
            </w:r>
            <w:r w:rsidRPr="003D708C">
              <w:rPr>
                <w:rFonts w:asciiTheme="minorHAnsi" w:eastAsia="Calibri" w:hAnsiTheme="minorHAnsi" w:cstheme="minorHAnsi"/>
                <w:color w:val="0074D9"/>
                <w:sz w:val="22"/>
                <w:szCs w:val="22"/>
              </w:rPr>
              <w:t xml:space="preserve"> School Bus leaves at </w:t>
            </w:r>
            <w:proofErr w:type="gramStart"/>
            <w:r w:rsidRPr="003D708C">
              <w:rPr>
                <w:rFonts w:asciiTheme="minorHAnsi" w:eastAsia="Calibri" w:hAnsiTheme="minorHAnsi" w:cstheme="minorHAnsi"/>
                <w:color w:val="0074D9"/>
                <w:sz w:val="22"/>
                <w:szCs w:val="22"/>
              </w:rPr>
              <w:t>12:-</w:t>
            </w:r>
            <w:proofErr w:type="gramEnd"/>
            <w:r w:rsidRPr="003D708C">
              <w:rPr>
                <w:rFonts w:asciiTheme="minorHAnsi" w:eastAsia="Calibri" w:hAnsiTheme="minorHAnsi" w:cstheme="minorHAnsi"/>
                <w:color w:val="0074D9"/>
                <w:sz w:val="22"/>
                <w:szCs w:val="22"/>
              </w:rPr>
              <w:t>00</w:t>
            </w:r>
          </w:p>
          <w:p w14:paraId="77CA68C4" w14:textId="77777777" w:rsidR="00ED3D9A" w:rsidRPr="003D708C" w:rsidRDefault="003D708C">
            <w:pPr>
              <w:numPr>
                <w:ilvl w:val="0"/>
                <w:numId w:val="5"/>
              </w:numPr>
              <w:spacing w:line="276" w:lineRule="auto"/>
              <w:rPr>
                <w:rFonts w:asciiTheme="minorHAnsi" w:eastAsia="Calibri" w:hAnsiTheme="minorHAnsi" w:cstheme="minorHAnsi"/>
                <w:sz w:val="22"/>
                <w:szCs w:val="22"/>
              </w:rPr>
            </w:pPr>
            <w:r w:rsidRPr="003D708C">
              <w:rPr>
                <w:rFonts w:asciiTheme="minorHAnsi" w:eastAsia="Calibri" w:hAnsiTheme="minorHAnsi" w:cstheme="minorHAnsi"/>
                <w:color w:val="0074D9"/>
                <w:sz w:val="22"/>
                <w:szCs w:val="22"/>
              </w:rPr>
              <w:t>DEADLINE</w:t>
            </w:r>
            <w:r w:rsidRPr="003D708C">
              <w:rPr>
                <w:rFonts w:asciiTheme="minorHAnsi" w:eastAsia="Calibri" w:hAnsiTheme="minorHAnsi" w:cstheme="minorHAnsi"/>
                <w:sz w:val="22"/>
                <w:szCs w:val="22"/>
              </w:rPr>
              <w:t xml:space="preserve"> for course selection and/or changes for Semester 2</w:t>
            </w:r>
          </w:p>
        </w:tc>
      </w:tr>
      <w:tr w:rsidR="00ED3D9A" w:rsidRPr="003D708C" w14:paraId="16FE5684" w14:textId="77777777">
        <w:trPr>
          <w:trHeight w:val="293"/>
          <w:tblHeader/>
        </w:trPr>
        <w:tc>
          <w:tcPr>
            <w:tcW w:w="1500"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58A1EEB4" w14:textId="77777777" w:rsidR="00ED3D9A" w:rsidRPr="003D708C" w:rsidRDefault="003D708C">
            <w:pPr>
              <w:jc w:val="center"/>
              <w:rPr>
                <w:rFonts w:asciiTheme="minorHAnsi" w:eastAsia="Calibri" w:hAnsiTheme="minorHAnsi" w:cstheme="minorHAnsi"/>
                <w:sz w:val="22"/>
                <w:szCs w:val="22"/>
              </w:rPr>
            </w:pPr>
            <w:r w:rsidRPr="003D708C">
              <w:rPr>
                <w:rFonts w:asciiTheme="minorHAnsi" w:eastAsia="Calibri" w:hAnsiTheme="minorHAnsi" w:cstheme="minorHAnsi"/>
                <w:sz w:val="22"/>
                <w:szCs w:val="22"/>
              </w:rPr>
              <w:t>Jan 27 - 29</w:t>
            </w:r>
          </w:p>
        </w:tc>
        <w:tc>
          <w:tcPr>
            <w:tcW w:w="8565"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574F445C" w14:textId="77777777" w:rsidR="00ED3D9A" w:rsidRPr="003D708C" w:rsidRDefault="003D708C">
            <w:pPr>
              <w:numPr>
                <w:ilvl w:val="0"/>
                <w:numId w:val="7"/>
              </w:numPr>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Senior Bands’ Victoria Trip</w:t>
            </w:r>
          </w:p>
        </w:tc>
      </w:tr>
      <w:tr w:rsidR="00ED3D9A" w:rsidRPr="003D708C" w14:paraId="6C8F25E1" w14:textId="77777777">
        <w:trPr>
          <w:trHeight w:val="293"/>
          <w:tblHeader/>
        </w:trPr>
        <w:tc>
          <w:tcPr>
            <w:tcW w:w="1500"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3649B84E" w14:textId="77777777" w:rsidR="00ED3D9A" w:rsidRPr="003D708C" w:rsidRDefault="003D708C">
            <w:pPr>
              <w:jc w:val="center"/>
              <w:rPr>
                <w:rFonts w:asciiTheme="minorHAnsi" w:eastAsia="Calibri" w:hAnsiTheme="minorHAnsi" w:cstheme="minorHAnsi"/>
                <w:sz w:val="22"/>
                <w:szCs w:val="22"/>
              </w:rPr>
            </w:pPr>
            <w:r w:rsidRPr="003D708C">
              <w:rPr>
                <w:rFonts w:asciiTheme="minorHAnsi" w:eastAsia="Calibri" w:hAnsiTheme="minorHAnsi" w:cstheme="minorHAnsi"/>
                <w:sz w:val="22"/>
                <w:szCs w:val="22"/>
              </w:rPr>
              <w:t>Fri, Jan 27</w:t>
            </w:r>
          </w:p>
        </w:tc>
        <w:tc>
          <w:tcPr>
            <w:tcW w:w="8565"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45306493" w14:textId="77777777" w:rsidR="00ED3D9A" w:rsidRPr="003D708C" w:rsidRDefault="003D708C">
            <w:pPr>
              <w:numPr>
                <w:ilvl w:val="0"/>
                <w:numId w:val="9"/>
              </w:numPr>
              <w:spacing w:line="276" w:lineRule="auto"/>
              <w:rPr>
                <w:rFonts w:asciiTheme="minorHAnsi" w:eastAsia="Calibri" w:hAnsiTheme="minorHAnsi" w:cstheme="minorHAnsi"/>
                <w:sz w:val="22"/>
                <w:szCs w:val="22"/>
              </w:rPr>
            </w:pPr>
            <w:proofErr w:type="spellStart"/>
            <w:r w:rsidRPr="003D708C">
              <w:rPr>
                <w:rFonts w:asciiTheme="minorHAnsi" w:eastAsia="Calibri" w:hAnsiTheme="minorHAnsi" w:cstheme="minorHAnsi"/>
                <w:sz w:val="22"/>
                <w:szCs w:val="22"/>
              </w:rPr>
              <w:t>ProD</w:t>
            </w:r>
            <w:proofErr w:type="spellEnd"/>
            <w:r w:rsidRPr="003D708C">
              <w:rPr>
                <w:rFonts w:asciiTheme="minorHAnsi" w:eastAsia="Calibri" w:hAnsiTheme="minorHAnsi" w:cstheme="minorHAnsi"/>
                <w:sz w:val="22"/>
                <w:szCs w:val="22"/>
              </w:rPr>
              <w:t xml:space="preserve"> Day - NO CLASSES IN SESSION</w:t>
            </w:r>
          </w:p>
        </w:tc>
      </w:tr>
      <w:tr w:rsidR="00ED3D9A" w:rsidRPr="003D708C" w14:paraId="6D73550A" w14:textId="77777777">
        <w:trPr>
          <w:trHeight w:val="293"/>
          <w:tblHeader/>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4AAD17B5" w14:textId="77777777" w:rsidR="00ED3D9A" w:rsidRPr="003D708C" w:rsidRDefault="00ED3D9A">
            <w:pPr>
              <w:jc w:val="center"/>
              <w:rPr>
                <w:rFonts w:asciiTheme="minorHAnsi" w:eastAsia="Calibri" w:hAnsiTheme="minorHAnsi" w:cstheme="minorHAnsi"/>
                <w:sz w:val="22"/>
                <w:szCs w:val="22"/>
              </w:rPr>
            </w:pPr>
          </w:p>
        </w:tc>
      </w:tr>
      <w:tr w:rsidR="00ED3D9A" w:rsidRPr="003D708C" w14:paraId="009683DD" w14:textId="77777777">
        <w:trPr>
          <w:trHeight w:val="293"/>
          <w:tblHeader/>
        </w:trPr>
        <w:tc>
          <w:tcPr>
            <w:tcW w:w="1500"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7C925C1C" w14:textId="77777777" w:rsidR="00ED3D9A" w:rsidRPr="003D708C" w:rsidRDefault="003D708C">
            <w:pPr>
              <w:jc w:val="center"/>
              <w:rPr>
                <w:rFonts w:asciiTheme="minorHAnsi" w:eastAsia="Calibri" w:hAnsiTheme="minorHAnsi" w:cstheme="minorHAnsi"/>
                <w:sz w:val="22"/>
                <w:szCs w:val="22"/>
              </w:rPr>
            </w:pPr>
            <w:r w:rsidRPr="003D708C">
              <w:rPr>
                <w:rFonts w:asciiTheme="minorHAnsi" w:eastAsia="Calibri" w:hAnsiTheme="minorHAnsi" w:cstheme="minorHAnsi"/>
                <w:sz w:val="22"/>
                <w:szCs w:val="22"/>
              </w:rPr>
              <w:t>Mon, Jan 30</w:t>
            </w:r>
          </w:p>
        </w:tc>
        <w:tc>
          <w:tcPr>
            <w:tcW w:w="8565"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15E4AB91" w14:textId="77777777" w:rsidR="00ED3D9A" w:rsidRPr="003D708C" w:rsidRDefault="003D708C">
            <w:pPr>
              <w:spacing w:line="276" w:lineRule="auto"/>
              <w:ind w:left="720" w:hanging="360"/>
              <w:rPr>
                <w:rFonts w:asciiTheme="minorHAnsi" w:eastAsia="Calibri" w:hAnsiTheme="minorHAnsi" w:cstheme="minorHAnsi"/>
                <w:sz w:val="22"/>
                <w:szCs w:val="22"/>
              </w:rPr>
            </w:pPr>
            <w:r w:rsidRPr="003D708C">
              <w:rPr>
                <w:rFonts w:asciiTheme="minorHAnsi" w:eastAsia="Calibri" w:hAnsiTheme="minorHAnsi" w:cstheme="minorHAnsi"/>
                <w:sz w:val="22"/>
                <w:szCs w:val="22"/>
              </w:rPr>
              <w:t>Review &amp; Completion:  See details below</w:t>
            </w:r>
          </w:p>
        </w:tc>
      </w:tr>
      <w:tr w:rsidR="00ED3D9A" w:rsidRPr="003D708C" w14:paraId="5A3926EE" w14:textId="77777777">
        <w:trPr>
          <w:trHeight w:val="293"/>
          <w:tblHeader/>
        </w:trPr>
        <w:tc>
          <w:tcPr>
            <w:tcW w:w="1500"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294D72E1" w14:textId="77777777" w:rsidR="00ED3D9A" w:rsidRPr="003D708C" w:rsidRDefault="003D708C">
            <w:pPr>
              <w:jc w:val="center"/>
              <w:rPr>
                <w:rFonts w:asciiTheme="minorHAnsi" w:eastAsia="Calibri" w:hAnsiTheme="minorHAnsi" w:cstheme="minorHAnsi"/>
                <w:sz w:val="22"/>
                <w:szCs w:val="22"/>
              </w:rPr>
            </w:pPr>
            <w:r w:rsidRPr="003D708C">
              <w:rPr>
                <w:rFonts w:asciiTheme="minorHAnsi" w:eastAsia="Calibri" w:hAnsiTheme="minorHAnsi" w:cstheme="minorHAnsi"/>
                <w:sz w:val="22"/>
                <w:szCs w:val="22"/>
              </w:rPr>
              <w:t>Tues, Jan 31</w:t>
            </w:r>
          </w:p>
        </w:tc>
        <w:tc>
          <w:tcPr>
            <w:tcW w:w="8565"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1B3CE10E" w14:textId="77777777" w:rsidR="00ED3D9A" w:rsidRPr="003D708C" w:rsidRDefault="003D708C">
            <w:pPr>
              <w:numPr>
                <w:ilvl w:val="0"/>
                <w:numId w:val="6"/>
              </w:numPr>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Semester Turnaround Day</w:t>
            </w:r>
          </w:p>
          <w:p w14:paraId="0992A7B9" w14:textId="77777777" w:rsidR="00ED3D9A" w:rsidRPr="003D708C" w:rsidRDefault="003D708C">
            <w:pPr>
              <w:numPr>
                <w:ilvl w:val="0"/>
                <w:numId w:val="6"/>
              </w:numPr>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- 7:30 pm Gr. 9 - 12 Course Planning Evening</w:t>
            </w:r>
          </w:p>
        </w:tc>
      </w:tr>
      <w:tr w:rsidR="00ED3D9A" w:rsidRPr="003D708C" w14:paraId="12AE84FE" w14:textId="77777777">
        <w:trPr>
          <w:trHeight w:val="293"/>
          <w:tblHeader/>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5D975BED" w14:textId="77777777" w:rsidR="00ED3D9A" w:rsidRPr="003D708C" w:rsidRDefault="00ED3D9A">
            <w:pPr>
              <w:jc w:val="center"/>
              <w:rPr>
                <w:rFonts w:asciiTheme="minorHAnsi" w:eastAsia="Calibri" w:hAnsiTheme="minorHAnsi" w:cstheme="minorHAnsi"/>
                <w:sz w:val="22"/>
                <w:szCs w:val="22"/>
              </w:rPr>
            </w:pPr>
          </w:p>
        </w:tc>
      </w:tr>
      <w:tr w:rsidR="00ED3D9A" w:rsidRPr="003D708C" w14:paraId="25316D61" w14:textId="77777777">
        <w:trPr>
          <w:trHeight w:val="293"/>
          <w:tblHeader/>
        </w:trPr>
        <w:tc>
          <w:tcPr>
            <w:tcW w:w="1500"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4C30BB58" w14:textId="77777777" w:rsidR="00ED3D9A" w:rsidRPr="003D708C" w:rsidRDefault="003D708C">
            <w:pPr>
              <w:jc w:val="center"/>
              <w:rPr>
                <w:rFonts w:asciiTheme="minorHAnsi" w:eastAsia="Calibri" w:hAnsiTheme="minorHAnsi" w:cstheme="minorHAnsi"/>
                <w:sz w:val="22"/>
                <w:szCs w:val="22"/>
              </w:rPr>
            </w:pPr>
            <w:r w:rsidRPr="003D708C">
              <w:rPr>
                <w:rFonts w:asciiTheme="minorHAnsi" w:eastAsia="Calibri" w:hAnsiTheme="minorHAnsi" w:cstheme="minorHAnsi"/>
                <w:sz w:val="22"/>
                <w:szCs w:val="22"/>
              </w:rPr>
              <w:t>Wed, Feb 1</w:t>
            </w:r>
          </w:p>
        </w:tc>
        <w:tc>
          <w:tcPr>
            <w:tcW w:w="8565"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04900C38" w14:textId="77777777" w:rsidR="00ED3D9A" w:rsidRPr="003D708C" w:rsidRDefault="003D708C">
            <w:pPr>
              <w:numPr>
                <w:ilvl w:val="0"/>
                <w:numId w:val="15"/>
              </w:numPr>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First Day of Semester 2</w:t>
            </w:r>
          </w:p>
        </w:tc>
      </w:tr>
      <w:tr w:rsidR="00ED3D9A" w:rsidRPr="003D708C" w14:paraId="65139D56" w14:textId="77777777">
        <w:trPr>
          <w:trHeight w:val="293"/>
          <w:tblHeader/>
        </w:trPr>
        <w:tc>
          <w:tcPr>
            <w:tcW w:w="1500"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743DDC14" w14:textId="77777777" w:rsidR="00ED3D9A" w:rsidRPr="003D708C" w:rsidRDefault="003D708C">
            <w:pPr>
              <w:jc w:val="center"/>
              <w:rPr>
                <w:rFonts w:asciiTheme="minorHAnsi" w:eastAsia="Calibri" w:hAnsiTheme="minorHAnsi" w:cstheme="minorHAnsi"/>
                <w:sz w:val="22"/>
                <w:szCs w:val="22"/>
              </w:rPr>
            </w:pPr>
            <w:r w:rsidRPr="003D708C">
              <w:rPr>
                <w:rFonts w:asciiTheme="minorHAnsi" w:eastAsia="Calibri" w:hAnsiTheme="minorHAnsi" w:cstheme="minorHAnsi"/>
                <w:sz w:val="22"/>
                <w:szCs w:val="22"/>
              </w:rPr>
              <w:t>Thu, Feb 2</w:t>
            </w:r>
          </w:p>
        </w:tc>
        <w:tc>
          <w:tcPr>
            <w:tcW w:w="8565"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0430F42A" w14:textId="77777777" w:rsidR="00ED3D9A" w:rsidRPr="003D708C" w:rsidRDefault="003D708C">
            <w:pPr>
              <w:numPr>
                <w:ilvl w:val="0"/>
                <w:numId w:val="12"/>
              </w:numPr>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6:30 - 7:30 pm AP &amp; Cohort Program Presentation (Virtual)</w:t>
            </w:r>
          </w:p>
        </w:tc>
      </w:tr>
      <w:tr w:rsidR="00ED3D9A" w:rsidRPr="003D708C" w14:paraId="2A2FBAAD" w14:textId="77777777">
        <w:trPr>
          <w:trHeight w:val="293"/>
          <w:tblHeader/>
        </w:trPr>
        <w:tc>
          <w:tcPr>
            <w:tcW w:w="1500"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3C87E148" w14:textId="77777777" w:rsidR="00ED3D9A" w:rsidRPr="003D708C" w:rsidRDefault="003D708C">
            <w:pPr>
              <w:jc w:val="center"/>
              <w:rPr>
                <w:rFonts w:asciiTheme="minorHAnsi" w:eastAsia="Calibri" w:hAnsiTheme="minorHAnsi" w:cstheme="minorHAnsi"/>
                <w:sz w:val="22"/>
                <w:szCs w:val="22"/>
              </w:rPr>
            </w:pPr>
            <w:r w:rsidRPr="003D708C">
              <w:rPr>
                <w:rFonts w:asciiTheme="minorHAnsi" w:eastAsia="Calibri" w:hAnsiTheme="minorHAnsi" w:cstheme="minorHAnsi"/>
                <w:sz w:val="22"/>
                <w:szCs w:val="22"/>
              </w:rPr>
              <w:t>Feb 3 - 5</w:t>
            </w:r>
          </w:p>
        </w:tc>
        <w:tc>
          <w:tcPr>
            <w:tcW w:w="8565"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43DA565B" w14:textId="77777777" w:rsidR="00ED3D9A" w:rsidRPr="003D708C" w:rsidRDefault="003D708C">
            <w:pPr>
              <w:numPr>
                <w:ilvl w:val="0"/>
                <w:numId w:val="11"/>
              </w:numPr>
              <w:spacing w:line="276" w:lineRule="auto"/>
              <w:rPr>
                <w:rFonts w:asciiTheme="minorHAnsi" w:eastAsia="Calibri" w:hAnsiTheme="minorHAnsi" w:cstheme="minorHAnsi"/>
                <w:sz w:val="22"/>
                <w:szCs w:val="22"/>
              </w:rPr>
            </w:pPr>
            <w:proofErr w:type="gramStart"/>
            <w:r w:rsidRPr="003D708C">
              <w:rPr>
                <w:rFonts w:asciiTheme="minorHAnsi" w:eastAsia="Calibri" w:hAnsiTheme="minorHAnsi" w:cstheme="minorHAnsi"/>
                <w:sz w:val="22"/>
                <w:szCs w:val="22"/>
              </w:rPr>
              <w:t>VMUN  -</w:t>
            </w:r>
            <w:proofErr w:type="gramEnd"/>
            <w:r w:rsidRPr="003D708C">
              <w:rPr>
                <w:rFonts w:asciiTheme="minorHAnsi" w:eastAsia="Calibri" w:hAnsiTheme="minorHAnsi" w:cstheme="minorHAnsi"/>
                <w:sz w:val="22"/>
                <w:szCs w:val="22"/>
              </w:rPr>
              <w:t xml:space="preserve"> Details coming soon!</w:t>
            </w:r>
          </w:p>
        </w:tc>
      </w:tr>
      <w:tr w:rsidR="00ED3D9A" w:rsidRPr="003D708C" w14:paraId="3CCCA17C" w14:textId="77777777">
        <w:trPr>
          <w:trHeight w:val="293"/>
          <w:tblHeader/>
        </w:trPr>
        <w:tc>
          <w:tcPr>
            <w:tcW w:w="1500"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04193B9E" w14:textId="77777777" w:rsidR="00ED3D9A" w:rsidRPr="003D708C" w:rsidRDefault="003D708C">
            <w:pPr>
              <w:jc w:val="center"/>
              <w:rPr>
                <w:rFonts w:asciiTheme="minorHAnsi" w:eastAsia="Calibri" w:hAnsiTheme="minorHAnsi" w:cstheme="minorHAnsi"/>
                <w:sz w:val="22"/>
                <w:szCs w:val="22"/>
              </w:rPr>
            </w:pPr>
            <w:r w:rsidRPr="003D708C">
              <w:rPr>
                <w:rFonts w:asciiTheme="minorHAnsi" w:eastAsia="Calibri" w:hAnsiTheme="minorHAnsi" w:cstheme="minorHAnsi"/>
                <w:sz w:val="22"/>
                <w:szCs w:val="22"/>
              </w:rPr>
              <w:t>Tue, Feb 7</w:t>
            </w:r>
          </w:p>
        </w:tc>
        <w:tc>
          <w:tcPr>
            <w:tcW w:w="8565"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5710DBC9" w14:textId="77777777" w:rsidR="00ED3D9A" w:rsidRPr="003D708C" w:rsidRDefault="003D708C">
            <w:pPr>
              <w:numPr>
                <w:ilvl w:val="0"/>
                <w:numId w:val="17"/>
              </w:numPr>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Block 5 - Gr. 8 Careers attend MYP PP Exhibition - Player’s Hall &amp; Cafeteria</w:t>
            </w:r>
          </w:p>
        </w:tc>
      </w:tr>
      <w:tr w:rsidR="00ED3D9A" w:rsidRPr="003D708C" w14:paraId="1D33D8A2" w14:textId="77777777">
        <w:trPr>
          <w:trHeight w:val="293"/>
          <w:tblHeader/>
        </w:trPr>
        <w:tc>
          <w:tcPr>
            <w:tcW w:w="1500"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115BE85E" w14:textId="77777777" w:rsidR="00ED3D9A" w:rsidRPr="003D708C" w:rsidRDefault="003D708C">
            <w:pPr>
              <w:jc w:val="center"/>
              <w:rPr>
                <w:rFonts w:asciiTheme="minorHAnsi" w:eastAsia="Calibri" w:hAnsiTheme="minorHAnsi" w:cstheme="minorHAnsi"/>
                <w:sz w:val="22"/>
                <w:szCs w:val="22"/>
              </w:rPr>
            </w:pPr>
            <w:proofErr w:type="spellStart"/>
            <w:r w:rsidRPr="003D708C">
              <w:rPr>
                <w:rFonts w:asciiTheme="minorHAnsi" w:eastAsia="Calibri" w:hAnsiTheme="minorHAnsi" w:cstheme="minorHAnsi"/>
                <w:sz w:val="22"/>
                <w:szCs w:val="22"/>
              </w:rPr>
              <w:t>Thur</w:t>
            </w:r>
            <w:proofErr w:type="spellEnd"/>
            <w:r w:rsidRPr="003D708C">
              <w:rPr>
                <w:rFonts w:asciiTheme="minorHAnsi" w:eastAsia="Calibri" w:hAnsiTheme="minorHAnsi" w:cstheme="minorHAnsi"/>
                <w:sz w:val="22"/>
                <w:szCs w:val="22"/>
              </w:rPr>
              <w:t>, Feb 9</w:t>
            </w:r>
          </w:p>
        </w:tc>
        <w:tc>
          <w:tcPr>
            <w:tcW w:w="8565" w:type="dxa"/>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0DEE1B38" w14:textId="77777777" w:rsidR="00ED3D9A" w:rsidRPr="003D708C" w:rsidRDefault="003D708C">
            <w:pPr>
              <w:numPr>
                <w:ilvl w:val="0"/>
                <w:numId w:val="3"/>
              </w:numPr>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 xml:space="preserve">Semester 1 Final Reports Posted to </w:t>
            </w:r>
            <w:proofErr w:type="spellStart"/>
            <w:r w:rsidRPr="003D708C">
              <w:rPr>
                <w:rFonts w:asciiTheme="minorHAnsi" w:eastAsia="Calibri" w:hAnsiTheme="minorHAnsi" w:cstheme="minorHAnsi"/>
                <w:sz w:val="22"/>
                <w:szCs w:val="22"/>
              </w:rPr>
              <w:t>MyEd</w:t>
            </w:r>
            <w:proofErr w:type="spellEnd"/>
            <w:r w:rsidRPr="003D708C">
              <w:rPr>
                <w:rFonts w:asciiTheme="minorHAnsi" w:eastAsia="Calibri" w:hAnsiTheme="minorHAnsi" w:cstheme="minorHAnsi"/>
                <w:sz w:val="22"/>
                <w:szCs w:val="22"/>
              </w:rPr>
              <w:t xml:space="preserve"> Parent Portal</w:t>
            </w:r>
          </w:p>
          <w:p w14:paraId="0296E83F" w14:textId="77777777" w:rsidR="00ED3D9A" w:rsidRPr="003D708C" w:rsidRDefault="003D708C">
            <w:pPr>
              <w:numPr>
                <w:ilvl w:val="0"/>
                <w:numId w:val="3"/>
              </w:numPr>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Block 5 - Gr. 9 Careers Attend MYP PP Exhibition - Player’s Hall &amp; Cafeteria</w:t>
            </w:r>
          </w:p>
          <w:p w14:paraId="72587580" w14:textId="77777777" w:rsidR="00ED3D9A" w:rsidRPr="003D708C" w:rsidRDefault="003D708C">
            <w:pPr>
              <w:numPr>
                <w:ilvl w:val="0"/>
                <w:numId w:val="3"/>
              </w:numPr>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6:00 – 8:00 pm MYP Personal Project Exhibition - Player’s Hall &amp; Cafeteria</w:t>
            </w:r>
          </w:p>
          <w:p w14:paraId="46A0ADAE" w14:textId="77777777" w:rsidR="00ED3D9A" w:rsidRPr="003D708C" w:rsidRDefault="003D708C">
            <w:pPr>
              <w:numPr>
                <w:ilvl w:val="0"/>
                <w:numId w:val="3"/>
              </w:numPr>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Semi Formal @ Pinnacle at the Pier 6-10pm</w:t>
            </w:r>
          </w:p>
        </w:tc>
      </w:tr>
      <w:tr w:rsidR="00ED3D9A" w:rsidRPr="003D708C" w14:paraId="559C3AF7" w14:textId="77777777">
        <w:trPr>
          <w:trHeight w:val="300"/>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tcPr>
          <w:p w14:paraId="690A9252" w14:textId="77777777" w:rsidR="00ED3D9A" w:rsidRPr="003D708C" w:rsidRDefault="003D708C">
            <w:pPr>
              <w:spacing w:line="276" w:lineRule="auto"/>
              <w:jc w:val="center"/>
              <w:rPr>
                <w:rFonts w:asciiTheme="minorHAnsi" w:eastAsia="Calibri" w:hAnsiTheme="minorHAnsi" w:cstheme="minorHAnsi"/>
                <w:color w:val="FF0000"/>
                <w:sz w:val="22"/>
                <w:szCs w:val="22"/>
              </w:rPr>
            </w:pPr>
            <w:r w:rsidRPr="003D708C">
              <w:rPr>
                <w:rFonts w:asciiTheme="minorHAnsi" w:eastAsia="Calibri" w:hAnsiTheme="minorHAnsi" w:cstheme="minorHAnsi"/>
                <w:sz w:val="22"/>
                <w:szCs w:val="22"/>
              </w:rPr>
              <w:t xml:space="preserve">WV Youth Services click </w:t>
            </w:r>
            <w:hyperlink r:id="rId11">
              <w:r w:rsidRPr="003D708C">
                <w:rPr>
                  <w:rFonts w:asciiTheme="minorHAnsi" w:eastAsia="Calibri" w:hAnsiTheme="minorHAnsi" w:cstheme="minorHAnsi"/>
                  <w:color w:val="1155CC"/>
                  <w:sz w:val="22"/>
                  <w:szCs w:val="22"/>
                  <w:u w:val="single"/>
                </w:rPr>
                <w:t>here</w:t>
              </w:r>
            </w:hyperlink>
          </w:p>
        </w:tc>
      </w:tr>
    </w:tbl>
    <w:p w14:paraId="658EF423" w14:textId="77777777" w:rsidR="00ED3D9A" w:rsidRPr="003D708C" w:rsidRDefault="00ED3D9A">
      <w:pPr>
        <w:rPr>
          <w:rFonts w:asciiTheme="minorHAnsi" w:eastAsia="Calibri" w:hAnsiTheme="minorHAnsi" w:cstheme="minorHAnsi"/>
          <w:b/>
          <w:color w:val="0070C0"/>
          <w:sz w:val="22"/>
          <w:szCs w:val="22"/>
        </w:rPr>
      </w:pPr>
      <w:bookmarkStart w:id="0" w:name="_heading=h.pojzscoma7aq" w:colFirst="0" w:colLast="0"/>
      <w:bookmarkEnd w:id="0"/>
    </w:p>
    <w:p w14:paraId="3838DDD3" w14:textId="77777777" w:rsidR="00ED3D9A" w:rsidRPr="003D708C" w:rsidRDefault="003D708C">
      <w:pPr>
        <w:widowControl w:val="0"/>
        <w:spacing w:line="276" w:lineRule="auto"/>
        <w:rPr>
          <w:rFonts w:asciiTheme="minorHAnsi" w:eastAsia="Calibri" w:hAnsiTheme="minorHAnsi" w:cstheme="minorHAnsi"/>
          <w:color w:val="0070C0"/>
          <w:sz w:val="22"/>
          <w:szCs w:val="22"/>
        </w:rPr>
      </w:pPr>
      <w:bookmarkStart w:id="1" w:name="_heading=h.p6rtcfxv7eym" w:colFirst="0" w:colLast="0"/>
      <w:bookmarkEnd w:id="1"/>
      <w:r w:rsidRPr="003D708C">
        <w:rPr>
          <w:rFonts w:asciiTheme="minorHAnsi" w:eastAsia="Calibri" w:hAnsiTheme="minorHAnsi" w:cstheme="minorHAnsi"/>
          <w:b/>
          <w:color w:val="0070C0"/>
          <w:sz w:val="22"/>
          <w:szCs w:val="22"/>
        </w:rPr>
        <w:t>A MESSAGE FROM THE PRINCIPAL</w:t>
      </w:r>
    </w:p>
    <w:p w14:paraId="78A2ABD5" w14:textId="77777777" w:rsidR="00ED3D9A" w:rsidRPr="003D708C" w:rsidRDefault="003D708C">
      <w:pPr>
        <w:widowControl w:val="0"/>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The thi</w:t>
      </w:r>
      <w:r w:rsidRPr="003D708C">
        <w:rPr>
          <w:rFonts w:asciiTheme="minorHAnsi" w:eastAsia="Calibri" w:hAnsiTheme="minorHAnsi" w:cstheme="minorHAnsi"/>
          <w:sz w:val="22"/>
          <w:szCs w:val="22"/>
        </w:rPr>
        <w:t xml:space="preserve">rd Wednesday of the month can be a busy meeting day for </w:t>
      </w:r>
      <w:proofErr w:type="gramStart"/>
      <w:r w:rsidRPr="003D708C">
        <w:rPr>
          <w:rFonts w:asciiTheme="minorHAnsi" w:eastAsia="Calibri" w:hAnsiTheme="minorHAnsi" w:cstheme="minorHAnsi"/>
          <w:sz w:val="22"/>
          <w:szCs w:val="22"/>
        </w:rPr>
        <w:t>me</w:t>
      </w:r>
      <w:proofErr w:type="gramEnd"/>
      <w:r w:rsidRPr="003D708C">
        <w:rPr>
          <w:rFonts w:asciiTheme="minorHAnsi" w:eastAsia="Calibri" w:hAnsiTheme="minorHAnsi" w:cstheme="minorHAnsi"/>
          <w:sz w:val="22"/>
          <w:szCs w:val="22"/>
        </w:rPr>
        <w:t xml:space="preserve"> and this week was no exception.  After school I hosted our January Staff Meeting in the Learning Commons and then followed that up with our first PAC meeting of 2023.  In both cases, it is importan</w:t>
      </w:r>
      <w:r w:rsidRPr="003D708C">
        <w:rPr>
          <w:rFonts w:asciiTheme="minorHAnsi" w:eastAsia="Calibri" w:hAnsiTheme="minorHAnsi" w:cstheme="minorHAnsi"/>
          <w:sz w:val="22"/>
          <w:szCs w:val="22"/>
        </w:rPr>
        <w:t xml:space="preserve">t for me to share that I </w:t>
      </w:r>
      <w:proofErr w:type="gramStart"/>
      <w:r w:rsidRPr="003D708C">
        <w:rPr>
          <w:rFonts w:asciiTheme="minorHAnsi" w:eastAsia="Calibri" w:hAnsiTheme="minorHAnsi" w:cstheme="minorHAnsi"/>
          <w:sz w:val="22"/>
          <w:szCs w:val="22"/>
        </w:rPr>
        <w:t>actually look</w:t>
      </w:r>
      <w:proofErr w:type="gramEnd"/>
      <w:r w:rsidRPr="003D708C">
        <w:rPr>
          <w:rFonts w:asciiTheme="minorHAnsi" w:eastAsia="Calibri" w:hAnsiTheme="minorHAnsi" w:cstheme="minorHAnsi"/>
          <w:sz w:val="22"/>
          <w:szCs w:val="22"/>
        </w:rPr>
        <w:t xml:space="preserve"> forward to these busy meeting days and the leadership skills that I get to use with my colleagues and </w:t>
      </w:r>
      <w:r w:rsidRPr="003D708C">
        <w:rPr>
          <w:rFonts w:asciiTheme="minorHAnsi" w:eastAsia="Calibri" w:hAnsiTheme="minorHAnsi" w:cstheme="minorHAnsi"/>
          <w:sz w:val="22"/>
          <w:szCs w:val="22"/>
        </w:rPr>
        <w:lastRenderedPageBreak/>
        <w:t xml:space="preserve">parent leaders.  </w:t>
      </w:r>
    </w:p>
    <w:p w14:paraId="13A715D3" w14:textId="77777777" w:rsidR="00ED3D9A" w:rsidRPr="003D708C" w:rsidRDefault="003D708C">
      <w:pPr>
        <w:widowControl w:val="0"/>
        <w:spacing w:line="276" w:lineRule="auto"/>
        <w:rPr>
          <w:rFonts w:asciiTheme="minorHAnsi" w:eastAsia="Calibri" w:hAnsiTheme="minorHAnsi" w:cstheme="minorHAnsi"/>
          <w:sz w:val="22"/>
          <w:szCs w:val="22"/>
        </w:rPr>
      </w:pPr>
      <w:bookmarkStart w:id="2" w:name="_heading=h.bn1oolcxi4b1" w:colFirst="0" w:colLast="0"/>
      <w:bookmarkEnd w:id="2"/>
      <w:r w:rsidRPr="003D708C">
        <w:rPr>
          <w:rFonts w:asciiTheme="minorHAnsi" w:eastAsia="Calibri" w:hAnsiTheme="minorHAnsi" w:cstheme="minorHAnsi"/>
          <w:sz w:val="22"/>
          <w:szCs w:val="22"/>
        </w:rPr>
        <w:t xml:space="preserve">After 20 years of being a school administrator, I am </w:t>
      </w:r>
      <w:proofErr w:type="gramStart"/>
      <w:r w:rsidRPr="003D708C">
        <w:rPr>
          <w:rFonts w:asciiTheme="minorHAnsi" w:eastAsia="Calibri" w:hAnsiTheme="minorHAnsi" w:cstheme="minorHAnsi"/>
          <w:sz w:val="22"/>
          <w:szCs w:val="22"/>
        </w:rPr>
        <w:t>well aware</w:t>
      </w:r>
      <w:proofErr w:type="gramEnd"/>
      <w:r w:rsidRPr="003D708C">
        <w:rPr>
          <w:rFonts w:asciiTheme="minorHAnsi" w:eastAsia="Calibri" w:hAnsiTheme="minorHAnsi" w:cstheme="minorHAnsi"/>
          <w:sz w:val="22"/>
          <w:szCs w:val="22"/>
        </w:rPr>
        <w:t xml:space="preserve"> of the sentiments some folks may </w:t>
      </w:r>
      <w:r w:rsidRPr="003D708C">
        <w:rPr>
          <w:rFonts w:asciiTheme="minorHAnsi" w:eastAsia="Calibri" w:hAnsiTheme="minorHAnsi" w:cstheme="minorHAnsi"/>
          <w:sz w:val="22"/>
          <w:szCs w:val="22"/>
        </w:rPr>
        <w:t xml:space="preserve">have about the dreaded faculty meeting or parent advisory meeting.  At this point in my career, I recognize these gatherings as opportunities that need to be considered as special events.  </w:t>
      </w:r>
      <w:proofErr w:type="gramStart"/>
      <w:r w:rsidRPr="003D708C">
        <w:rPr>
          <w:rFonts w:asciiTheme="minorHAnsi" w:eastAsia="Calibri" w:hAnsiTheme="minorHAnsi" w:cstheme="minorHAnsi"/>
          <w:sz w:val="22"/>
          <w:szCs w:val="22"/>
        </w:rPr>
        <w:t>With this in mind, I</w:t>
      </w:r>
      <w:proofErr w:type="gramEnd"/>
      <w:r w:rsidRPr="003D708C">
        <w:rPr>
          <w:rFonts w:asciiTheme="minorHAnsi" w:eastAsia="Calibri" w:hAnsiTheme="minorHAnsi" w:cstheme="minorHAnsi"/>
          <w:sz w:val="22"/>
          <w:szCs w:val="22"/>
        </w:rPr>
        <w:t xml:space="preserve"> have already begun planning for February’s Sta</w:t>
      </w:r>
      <w:r w:rsidRPr="003D708C">
        <w:rPr>
          <w:rFonts w:asciiTheme="minorHAnsi" w:eastAsia="Calibri" w:hAnsiTheme="minorHAnsi" w:cstheme="minorHAnsi"/>
          <w:sz w:val="22"/>
          <w:szCs w:val="22"/>
        </w:rPr>
        <w:t>ff Meeting so that our time together can be as effective as possible focusing on the things that are going to influence and impact our teaching and learning at Rockridge. Yesterday’s best example to help communicate the kinds of thinking we were doing as a</w:t>
      </w:r>
      <w:r w:rsidRPr="003D708C">
        <w:rPr>
          <w:rFonts w:asciiTheme="minorHAnsi" w:eastAsia="Calibri" w:hAnsiTheme="minorHAnsi" w:cstheme="minorHAnsi"/>
          <w:sz w:val="22"/>
          <w:szCs w:val="22"/>
        </w:rPr>
        <w:t xml:space="preserve"> staff included an opening presentation from two teachers about </w:t>
      </w:r>
      <w:proofErr w:type="spellStart"/>
      <w:r w:rsidRPr="003D708C">
        <w:rPr>
          <w:rFonts w:asciiTheme="minorHAnsi" w:eastAsia="Calibri" w:hAnsiTheme="minorHAnsi" w:cstheme="minorHAnsi"/>
          <w:sz w:val="22"/>
          <w:szCs w:val="22"/>
        </w:rPr>
        <w:t>OpenAI</w:t>
      </w:r>
      <w:proofErr w:type="spellEnd"/>
      <w:r w:rsidRPr="003D708C">
        <w:rPr>
          <w:rFonts w:asciiTheme="minorHAnsi" w:eastAsia="Calibri" w:hAnsiTheme="minorHAnsi" w:cstheme="minorHAnsi"/>
          <w:sz w:val="22"/>
          <w:szCs w:val="22"/>
        </w:rPr>
        <w:t>.  If you are unfamiliar with this technology, I have included Superintendent Kennedy’s post for you to read below.  Next week I will continue some further thoughts on this topic from ou</w:t>
      </w:r>
      <w:r w:rsidRPr="003D708C">
        <w:rPr>
          <w:rFonts w:asciiTheme="minorHAnsi" w:eastAsia="Calibri" w:hAnsiTheme="minorHAnsi" w:cstheme="minorHAnsi"/>
          <w:sz w:val="22"/>
          <w:szCs w:val="22"/>
        </w:rPr>
        <w:t>r work together as a staff.</w:t>
      </w:r>
    </w:p>
    <w:p w14:paraId="0BFCF47B" w14:textId="77777777" w:rsidR="00ED3D9A" w:rsidRPr="003D708C" w:rsidRDefault="00ED3D9A">
      <w:pPr>
        <w:widowControl w:val="0"/>
        <w:spacing w:line="276" w:lineRule="auto"/>
        <w:rPr>
          <w:rFonts w:asciiTheme="minorHAnsi" w:eastAsia="Calibri" w:hAnsiTheme="minorHAnsi" w:cstheme="minorHAnsi"/>
          <w:sz w:val="22"/>
          <w:szCs w:val="22"/>
        </w:rPr>
      </w:pPr>
      <w:bookmarkStart w:id="3" w:name="_heading=h.xz6zx9vwqm18" w:colFirst="0" w:colLast="0"/>
      <w:bookmarkEnd w:id="3"/>
    </w:p>
    <w:p w14:paraId="023BC856" w14:textId="77777777" w:rsidR="00ED3D9A" w:rsidRPr="003D708C" w:rsidRDefault="003D708C">
      <w:pPr>
        <w:widowControl w:val="0"/>
        <w:spacing w:line="276" w:lineRule="auto"/>
        <w:rPr>
          <w:rFonts w:asciiTheme="minorHAnsi" w:eastAsia="Calibri" w:hAnsiTheme="minorHAnsi" w:cstheme="minorHAnsi"/>
          <w:sz w:val="22"/>
          <w:szCs w:val="22"/>
        </w:rPr>
      </w:pPr>
      <w:bookmarkStart w:id="4" w:name="_heading=h.6v2ix0lffbzv" w:colFirst="0" w:colLast="0"/>
      <w:bookmarkEnd w:id="4"/>
      <w:r w:rsidRPr="003D708C">
        <w:rPr>
          <w:rFonts w:asciiTheme="minorHAnsi" w:eastAsia="Calibri" w:hAnsiTheme="minorHAnsi" w:cstheme="minorHAnsi"/>
          <w:sz w:val="22"/>
          <w:szCs w:val="22"/>
        </w:rPr>
        <w:t xml:space="preserve">I cannot say enough about the positive things our PAC is doing to support our students and school.  Yesterday’s special - </w:t>
      </w:r>
      <w:r w:rsidRPr="003D708C">
        <w:rPr>
          <w:rFonts w:asciiTheme="minorHAnsi" w:eastAsia="Calibri" w:hAnsiTheme="minorHAnsi" w:cstheme="minorHAnsi"/>
          <w:i/>
          <w:sz w:val="22"/>
          <w:szCs w:val="22"/>
        </w:rPr>
        <w:t xml:space="preserve">on the road PAC meeting at The Orchard </w:t>
      </w:r>
      <w:r w:rsidRPr="003D708C">
        <w:rPr>
          <w:rFonts w:asciiTheme="minorHAnsi" w:eastAsia="Calibri" w:hAnsiTheme="minorHAnsi" w:cstheme="minorHAnsi"/>
          <w:sz w:val="22"/>
          <w:szCs w:val="22"/>
        </w:rPr>
        <w:t>was not only well attended but included a fantastic parent education session (see the Raven Lif</w:t>
      </w:r>
      <w:r w:rsidRPr="003D708C">
        <w:rPr>
          <w:rFonts w:asciiTheme="minorHAnsi" w:eastAsia="Calibri" w:hAnsiTheme="minorHAnsi" w:cstheme="minorHAnsi"/>
          <w:sz w:val="22"/>
          <w:szCs w:val="22"/>
        </w:rPr>
        <w:t>e attachment) as well as, updates on our Outdoor Gather Space.  Other committees have events they are planning or volunteering for, so the next minutes and updates from our PAC will be an important read for all school community members.  Like our staff mee</w:t>
      </w:r>
      <w:r w:rsidRPr="003D708C">
        <w:rPr>
          <w:rFonts w:asciiTheme="minorHAnsi" w:eastAsia="Calibri" w:hAnsiTheme="minorHAnsi" w:cstheme="minorHAnsi"/>
          <w:sz w:val="22"/>
          <w:szCs w:val="22"/>
        </w:rPr>
        <w:t>ting, the PAC meeting is very much a collaborative effort with many voices included in the planning and presentation to provide a rich time together that helps to move our school forward.</w:t>
      </w:r>
    </w:p>
    <w:p w14:paraId="4A8140D1" w14:textId="77777777" w:rsidR="00ED3D9A" w:rsidRPr="003D708C" w:rsidRDefault="00ED3D9A">
      <w:pPr>
        <w:widowControl w:val="0"/>
        <w:spacing w:line="276" w:lineRule="auto"/>
        <w:rPr>
          <w:rFonts w:asciiTheme="minorHAnsi" w:eastAsia="Calibri" w:hAnsiTheme="minorHAnsi" w:cstheme="minorHAnsi"/>
          <w:sz w:val="22"/>
          <w:szCs w:val="22"/>
        </w:rPr>
      </w:pPr>
      <w:bookmarkStart w:id="5" w:name="_heading=h.w0gyep3682x" w:colFirst="0" w:colLast="0"/>
      <w:bookmarkEnd w:id="5"/>
    </w:p>
    <w:p w14:paraId="5BA066E5" w14:textId="77777777" w:rsidR="00ED3D9A" w:rsidRPr="003D708C" w:rsidRDefault="003D708C">
      <w:pPr>
        <w:widowControl w:val="0"/>
        <w:spacing w:line="276" w:lineRule="auto"/>
        <w:rPr>
          <w:rFonts w:asciiTheme="minorHAnsi" w:eastAsia="Calibri" w:hAnsiTheme="minorHAnsi" w:cstheme="minorHAnsi"/>
          <w:sz w:val="22"/>
          <w:szCs w:val="22"/>
        </w:rPr>
      </w:pPr>
      <w:bookmarkStart w:id="6" w:name="_heading=h.4p870xm7r9km" w:colFirst="0" w:colLast="0"/>
      <w:bookmarkEnd w:id="6"/>
      <w:r w:rsidRPr="003D708C">
        <w:rPr>
          <w:rFonts w:asciiTheme="minorHAnsi" w:eastAsia="Calibri" w:hAnsiTheme="minorHAnsi" w:cstheme="minorHAnsi"/>
          <w:sz w:val="22"/>
          <w:szCs w:val="22"/>
        </w:rPr>
        <w:t>Superintendent Kennedy’s Post on AI:</w:t>
      </w:r>
      <w:hyperlink r:id="rId12">
        <w:r w:rsidRPr="003D708C">
          <w:rPr>
            <w:rFonts w:asciiTheme="minorHAnsi" w:eastAsia="Calibri" w:hAnsiTheme="minorHAnsi" w:cstheme="minorHAnsi"/>
            <w:sz w:val="22"/>
            <w:szCs w:val="22"/>
          </w:rPr>
          <w:t xml:space="preserve"> </w:t>
        </w:r>
      </w:hyperlink>
      <w:hyperlink r:id="rId13">
        <w:r w:rsidRPr="003D708C">
          <w:rPr>
            <w:rFonts w:asciiTheme="minorHAnsi" w:eastAsia="Calibri" w:hAnsiTheme="minorHAnsi" w:cstheme="minorHAnsi"/>
            <w:color w:val="0000FF"/>
            <w:sz w:val="22"/>
            <w:szCs w:val="22"/>
            <w:u w:val="single"/>
          </w:rPr>
          <w:t>Could AI Replace School Superintendents?</w:t>
        </w:r>
      </w:hyperlink>
      <w:r w:rsidRPr="003D708C">
        <w:rPr>
          <w:rFonts w:asciiTheme="minorHAnsi" w:hAnsiTheme="minorHAnsi" w:cstheme="minorHAnsi"/>
          <w:sz w:val="22"/>
          <w:szCs w:val="22"/>
        </w:rPr>
        <w:t xml:space="preserve"> </w:t>
      </w:r>
    </w:p>
    <w:p w14:paraId="33984F49" w14:textId="77777777" w:rsidR="00ED3D9A" w:rsidRPr="003D708C" w:rsidRDefault="00ED3D9A">
      <w:pPr>
        <w:widowControl w:val="0"/>
        <w:spacing w:line="276" w:lineRule="auto"/>
        <w:rPr>
          <w:rFonts w:asciiTheme="minorHAnsi" w:eastAsia="Calibri" w:hAnsiTheme="minorHAnsi" w:cstheme="minorHAnsi"/>
          <w:sz w:val="22"/>
          <w:szCs w:val="22"/>
        </w:rPr>
      </w:pPr>
      <w:bookmarkStart w:id="7" w:name="_heading=h.midj30d26py6" w:colFirst="0" w:colLast="0"/>
      <w:bookmarkEnd w:id="7"/>
    </w:p>
    <w:p w14:paraId="7526732A" w14:textId="205D0BCB" w:rsidR="00ED3D9A" w:rsidRPr="003D708C" w:rsidRDefault="003D708C">
      <w:pPr>
        <w:widowControl w:val="0"/>
        <w:spacing w:line="276" w:lineRule="auto"/>
        <w:rPr>
          <w:rFonts w:asciiTheme="minorHAnsi" w:eastAsia="Calibri" w:hAnsiTheme="minorHAnsi" w:cstheme="minorHAnsi"/>
          <w:sz w:val="22"/>
          <w:szCs w:val="22"/>
        </w:rPr>
      </w:pPr>
      <w:bookmarkStart w:id="8" w:name="_heading=h.7nlsbw9yz3fn" w:colFirst="0" w:colLast="0"/>
      <w:bookmarkEnd w:id="8"/>
      <w:r w:rsidRPr="003D708C">
        <w:rPr>
          <w:rFonts w:asciiTheme="minorHAnsi" w:eastAsia="Calibri" w:hAnsiTheme="minorHAnsi" w:cstheme="minorHAnsi"/>
          <w:sz w:val="22"/>
          <w:szCs w:val="22"/>
        </w:rPr>
        <w:t>Today’s Raven Life attachment includes a few photos f</w:t>
      </w:r>
      <w:r w:rsidRPr="003D708C">
        <w:rPr>
          <w:rFonts w:asciiTheme="minorHAnsi" w:eastAsia="Calibri" w:hAnsiTheme="minorHAnsi" w:cstheme="minorHAnsi"/>
          <w:sz w:val="22"/>
          <w:szCs w:val="22"/>
        </w:rPr>
        <w:t>rom this week and still includes the special event invitations for next week’s Gr. 8 Science Fair, February’s Gr. 10 Personal Project Exhibition,</w:t>
      </w:r>
      <w:r w:rsidRPr="003D708C">
        <w:rPr>
          <w:rFonts w:asciiTheme="minorHAnsi" w:eastAsia="Calibri" w:hAnsiTheme="minorHAnsi" w:cstheme="minorHAnsi"/>
          <w:sz w:val="22"/>
          <w:szCs w:val="22"/>
        </w:rPr>
        <w:t xml:space="preserve"> and district wide </w:t>
      </w:r>
      <w:proofErr w:type="spellStart"/>
      <w:r w:rsidRPr="003D708C">
        <w:rPr>
          <w:rFonts w:asciiTheme="minorHAnsi" w:eastAsia="Calibri" w:hAnsiTheme="minorHAnsi" w:cstheme="minorHAnsi"/>
          <w:sz w:val="22"/>
          <w:szCs w:val="22"/>
        </w:rPr>
        <w:t>TedX</w:t>
      </w:r>
      <w:proofErr w:type="spellEnd"/>
      <w:r w:rsidRPr="003D708C">
        <w:rPr>
          <w:rFonts w:asciiTheme="minorHAnsi" w:eastAsia="Calibri" w:hAnsiTheme="minorHAnsi" w:cstheme="minorHAnsi"/>
          <w:sz w:val="22"/>
          <w:szCs w:val="22"/>
        </w:rPr>
        <w:t xml:space="preserve"> event.</w:t>
      </w:r>
    </w:p>
    <w:p w14:paraId="5F1D15AE" w14:textId="77777777" w:rsidR="00ED3D9A" w:rsidRPr="003D708C" w:rsidRDefault="00ED3D9A">
      <w:pPr>
        <w:widowControl w:val="0"/>
        <w:spacing w:line="276" w:lineRule="auto"/>
        <w:rPr>
          <w:rFonts w:asciiTheme="minorHAnsi" w:eastAsia="Calibri" w:hAnsiTheme="minorHAnsi" w:cstheme="minorHAnsi"/>
          <w:sz w:val="22"/>
          <w:szCs w:val="22"/>
        </w:rPr>
      </w:pPr>
      <w:bookmarkStart w:id="9" w:name="_heading=h.r7iri7buo26" w:colFirst="0" w:colLast="0"/>
      <w:bookmarkEnd w:id="9"/>
    </w:p>
    <w:p w14:paraId="79D5A520" w14:textId="77777777" w:rsidR="00ED3D9A" w:rsidRPr="003D708C" w:rsidRDefault="003D708C">
      <w:pPr>
        <w:rPr>
          <w:rFonts w:asciiTheme="minorHAnsi" w:eastAsia="Calibri" w:hAnsiTheme="minorHAnsi" w:cstheme="minorHAnsi"/>
          <w:sz w:val="22"/>
          <w:szCs w:val="22"/>
        </w:rPr>
      </w:pPr>
      <w:r w:rsidRPr="003D708C">
        <w:rPr>
          <w:rFonts w:asciiTheme="minorHAnsi" w:eastAsia="Calibri" w:hAnsiTheme="minorHAnsi" w:cstheme="minorHAnsi"/>
          <w:b/>
          <w:color w:val="0070C0"/>
          <w:sz w:val="22"/>
          <w:szCs w:val="22"/>
        </w:rPr>
        <w:t>SEMESTER END DATES and DETAILS</w:t>
      </w:r>
    </w:p>
    <w:p w14:paraId="142CB291" w14:textId="77777777" w:rsidR="00ED3D9A" w:rsidRPr="003D708C" w:rsidRDefault="003D708C">
      <w:pPr>
        <w:widowControl w:val="0"/>
        <w:spacing w:line="276" w:lineRule="auto"/>
        <w:rPr>
          <w:rFonts w:asciiTheme="minorHAnsi" w:eastAsia="Calibri" w:hAnsiTheme="minorHAnsi" w:cstheme="minorHAnsi"/>
          <w:sz w:val="22"/>
          <w:szCs w:val="22"/>
        </w:rPr>
      </w:pPr>
      <w:bookmarkStart w:id="10" w:name="_heading=h.4r810kflaab8" w:colFirst="0" w:colLast="0"/>
      <w:bookmarkEnd w:id="10"/>
      <w:r w:rsidRPr="003D708C">
        <w:rPr>
          <w:rFonts w:asciiTheme="minorHAnsi" w:eastAsia="Calibri" w:hAnsiTheme="minorHAnsi" w:cstheme="minorHAnsi"/>
          <w:sz w:val="22"/>
          <w:szCs w:val="22"/>
        </w:rPr>
        <w:t>We would like to make special note of the Semeste</w:t>
      </w:r>
      <w:r w:rsidRPr="003D708C">
        <w:rPr>
          <w:rFonts w:asciiTheme="minorHAnsi" w:eastAsia="Calibri" w:hAnsiTheme="minorHAnsi" w:cstheme="minorHAnsi"/>
          <w:sz w:val="22"/>
          <w:szCs w:val="22"/>
        </w:rPr>
        <w:t xml:space="preserve">r end dates, transitions and routines for January 30 and 31.  They are included in the calendar above as well as some more detailed description below.  </w:t>
      </w:r>
    </w:p>
    <w:p w14:paraId="11CB148F" w14:textId="77777777" w:rsidR="00ED3D9A" w:rsidRPr="003D708C" w:rsidRDefault="00ED3D9A">
      <w:pPr>
        <w:widowControl w:val="0"/>
        <w:spacing w:line="276" w:lineRule="auto"/>
        <w:rPr>
          <w:rFonts w:asciiTheme="minorHAnsi" w:eastAsia="Calibri" w:hAnsiTheme="minorHAnsi" w:cstheme="minorHAnsi"/>
          <w:b/>
          <w:sz w:val="22"/>
          <w:szCs w:val="22"/>
        </w:rPr>
      </w:pPr>
      <w:bookmarkStart w:id="11" w:name="_heading=h.1qrjzllzgam9" w:colFirst="0" w:colLast="0"/>
      <w:bookmarkEnd w:id="11"/>
    </w:p>
    <w:p w14:paraId="36E0680C" w14:textId="77777777" w:rsidR="00ED3D9A" w:rsidRPr="003D708C" w:rsidRDefault="003D708C">
      <w:pPr>
        <w:widowControl w:val="0"/>
        <w:spacing w:line="276" w:lineRule="auto"/>
        <w:rPr>
          <w:rFonts w:asciiTheme="minorHAnsi" w:eastAsia="Calibri" w:hAnsiTheme="minorHAnsi" w:cstheme="minorHAnsi"/>
          <w:sz w:val="22"/>
          <w:szCs w:val="22"/>
        </w:rPr>
      </w:pPr>
      <w:bookmarkStart w:id="12" w:name="_heading=h.of8zvrf19i6q" w:colFirst="0" w:colLast="0"/>
      <w:bookmarkEnd w:id="12"/>
      <w:r w:rsidRPr="003D708C">
        <w:rPr>
          <w:rFonts w:asciiTheme="minorHAnsi" w:eastAsia="Calibri" w:hAnsiTheme="minorHAnsi" w:cstheme="minorHAnsi"/>
          <w:b/>
          <w:sz w:val="22"/>
          <w:szCs w:val="22"/>
        </w:rPr>
        <w:t xml:space="preserve">Monday, January 30 </w:t>
      </w:r>
      <w:r w:rsidRPr="003D708C">
        <w:rPr>
          <w:rFonts w:asciiTheme="minorHAnsi" w:eastAsia="Calibri" w:hAnsiTheme="minorHAnsi" w:cstheme="minorHAnsi"/>
          <w:sz w:val="22"/>
          <w:szCs w:val="22"/>
        </w:rPr>
        <w:t>(Student Review &amp; Completion) We will run our regular Monday Block Rotation on this</w:t>
      </w:r>
      <w:r w:rsidRPr="003D708C">
        <w:rPr>
          <w:rFonts w:asciiTheme="minorHAnsi" w:eastAsia="Calibri" w:hAnsiTheme="minorHAnsi" w:cstheme="minorHAnsi"/>
          <w:sz w:val="22"/>
          <w:szCs w:val="22"/>
        </w:rPr>
        <w:t xml:space="preserve"> day.  Student attendance is expected for students with outstanding work.  Teachers will communicate with those students who are required to be in attendance for the appropriate block rotation on this date.  As a parent/guardian, if you are not sure if you</w:t>
      </w:r>
      <w:r w:rsidRPr="003D708C">
        <w:rPr>
          <w:rFonts w:asciiTheme="minorHAnsi" w:eastAsia="Calibri" w:hAnsiTheme="minorHAnsi" w:cstheme="minorHAnsi"/>
          <w:sz w:val="22"/>
          <w:szCs w:val="22"/>
        </w:rPr>
        <w:t>r student should be attending on this date, please contact the teacher directly.  Please note there is no formal attendance taken on Monday, January 30th.</w:t>
      </w:r>
    </w:p>
    <w:p w14:paraId="5A0473BE" w14:textId="77777777" w:rsidR="00ED3D9A" w:rsidRPr="003D708C" w:rsidRDefault="00ED3D9A">
      <w:pPr>
        <w:widowControl w:val="0"/>
        <w:spacing w:line="276" w:lineRule="auto"/>
        <w:rPr>
          <w:rFonts w:asciiTheme="minorHAnsi" w:eastAsia="Calibri" w:hAnsiTheme="minorHAnsi" w:cstheme="minorHAnsi"/>
          <w:sz w:val="22"/>
          <w:szCs w:val="22"/>
        </w:rPr>
      </w:pPr>
      <w:bookmarkStart w:id="13" w:name="_heading=h.f0r52qi750sk" w:colFirst="0" w:colLast="0"/>
      <w:bookmarkEnd w:id="13"/>
    </w:p>
    <w:p w14:paraId="77D922A0" w14:textId="38643F1B" w:rsidR="00ED3D9A" w:rsidRPr="003D708C" w:rsidRDefault="003D708C">
      <w:pPr>
        <w:widowControl w:val="0"/>
        <w:spacing w:line="276" w:lineRule="auto"/>
        <w:rPr>
          <w:rFonts w:asciiTheme="minorHAnsi" w:eastAsia="Calibri" w:hAnsiTheme="minorHAnsi" w:cstheme="minorHAnsi"/>
          <w:sz w:val="22"/>
          <w:szCs w:val="22"/>
        </w:rPr>
      </w:pPr>
      <w:bookmarkStart w:id="14" w:name="_heading=h.ehtmg2wcgvhp" w:colFirst="0" w:colLast="0"/>
      <w:bookmarkEnd w:id="14"/>
      <w:r w:rsidRPr="003D708C">
        <w:rPr>
          <w:rFonts w:asciiTheme="minorHAnsi" w:eastAsia="Calibri" w:hAnsiTheme="minorHAnsi" w:cstheme="minorHAnsi"/>
          <w:b/>
          <w:sz w:val="22"/>
          <w:szCs w:val="22"/>
        </w:rPr>
        <w:t>Tuesday, January 31</w:t>
      </w:r>
      <w:r w:rsidRPr="003D708C">
        <w:rPr>
          <w:rFonts w:asciiTheme="minorHAnsi" w:eastAsia="Calibri" w:hAnsiTheme="minorHAnsi" w:cstheme="minorHAnsi"/>
          <w:sz w:val="22"/>
          <w:szCs w:val="22"/>
        </w:rPr>
        <w:t xml:space="preserve"> (Semester Turn Around Day) Student</w:t>
      </w:r>
      <w:r w:rsidRPr="003D708C">
        <w:rPr>
          <w:rFonts w:asciiTheme="minorHAnsi" w:eastAsia="Calibri" w:hAnsiTheme="minorHAnsi" w:cstheme="minorHAnsi"/>
          <w:sz w:val="22"/>
          <w:szCs w:val="22"/>
        </w:rPr>
        <w:t xml:space="preserve"> attendance is not required on this date and </w:t>
      </w:r>
      <w:r w:rsidRPr="003D708C">
        <w:rPr>
          <w:rFonts w:asciiTheme="minorHAnsi" w:eastAsia="Calibri" w:hAnsiTheme="minorHAnsi" w:cstheme="minorHAnsi"/>
          <w:sz w:val="22"/>
          <w:szCs w:val="22"/>
        </w:rPr>
        <w:t>no formal attendance will be taken.  Academies and District Programs that run during Block 5 (Linear) will be running as normal on Tuesday, January 31st. Families will receive information directly from their Academy or District program leaders with details</w:t>
      </w:r>
      <w:r w:rsidRPr="003D708C">
        <w:rPr>
          <w:rFonts w:asciiTheme="minorHAnsi" w:eastAsia="Calibri" w:hAnsiTheme="minorHAnsi" w:cstheme="minorHAnsi"/>
          <w:sz w:val="22"/>
          <w:szCs w:val="22"/>
        </w:rPr>
        <w:t xml:space="preserve"> about this date.</w:t>
      </w:r>
    </w:p>
    <w:p w14:paraId="601255D3" w14:textId="77777777" w:rsidR="00ED3D9A" w:rsidRPr="003D708C" w:rsidRDefault="00ED3D9A">
      <w:pPr>
        <w:rPr>
          <w:rFonts w:asciiTheme="minorHAnsi" w:eastAsia="Calibri" w:hAnsiTheme="minorHAnsi" w:cstheme="minorHAnsi"/>
          <w:color w:val="0070C0"/>
          <w:sz w:val="22"/>
          <w:szCs w:val="22"/>
        </w:rPr>
      </w:pPr>
    </w:p>
    <w:p w14:paraId="3A7369AD" w14:textId="77777777" w:rsidR="00ED3D9A" w:rsidRPr="003D708C" w:rsidRDefault="003D708C">
      <w:pPr>
        <w:rPr>
          <w:rFonts w:asciiTheme="minorHAnsi" w:eastAsia="Calibri" w:hAnsiTheme="minorHAnsi" w:cstheme="minorHAnsi"/>
          <w:sz w:val="22"/>
          <w:szCs w:val="22"/>
        </w:rPr>
      </w:pPr>
      <w:r w:rsidRPr="003D708C">
        <w:rPr>
          <w:rFonts w:asciiTheme="minorHAnsi" w:eastAsia="Calibri" w:hAnsiTheme="minorHAnsi" w:cstheme="minorHAnsi"/>
          <w:b/>
          <w:color w:val="0070C0"/>
          <w:sz w:val="22"/>
          <w:szCs w:val="22"/>
        </w:rPr>
        <w:lastRenderedPageBreak/>
        <w:t xml:space="preserve">COLLAB BLOCK SCHEDULE &amp; EARLY DISMISSAL - </w:t>
      </w:r>
      <w:r w:rsidRPr="003D708C">
        <w:rPr>
          <w:rFonts w:asciiTheme="minorHAnsi" w:eastAsia="Calibri" w:hAnsiTheme="minorHAnsi" w:cstheme="minorHAnsi"/>
          <w:sz w:val="22"/>
          <w:szCs w:val="22"/>
        </w:rPr>
        <w:t xml:space="preserve">See Schedule Below Please </w:t>
      </w:r>
      <w:proofErr w:type="gramStart"/>
      <w:r w:rsidRPr="003D708C">
        <w:rPr>
          <w:rFonts w:asciiTheme="minorHAnsi" w:eastAsia="Calibri" w:hAnsiTheme="minorHAnsi" w:cstheme="minorHAnsi"/>
          <w:sz w:val="22"/>
          <w:szCs w:val="22"/>
        </w:rPr>
        <w:t>note:</w:t>
      </w:r>
      <w:proofErr w:type="gramEnd"/>
      <w:r w:rsidRPr="003D708C">
        <w:rPr>
          <w:rFonts w:asciiTheme="minorHAnsi" w:eastAsia="Calibri" w:hAnsiTheme="minorHAnsi" w:cstheme="minorHAnsi"/>
          <w:sz w:val="22"/>
          <w:szCs w:val="22"/>
        </w:rPr>
        <w:t xml:space="preserve"> buses will leave at noon so that students can catch the 12:35pm Bowen ferry. </w:t>
      </w:r>
    </w:p>
    <w:p w14:paraId="78A9EC82" w14:textId="77777777" w:rsidR="00ED3D9A" w:rsidRPr="003D708C" w:rsidRDefault="00ED3D9A">
      <w:pPr>
        <w:rPr>
          <w:rFonts w:asciiTheme="minorHAnsi" w:eastAsia="Calibri" w:hAnsiTheme="minorHAnsi" w:cstheme="minorHAnsi"/>
          <w:sz w:val="22"/>
          <w:szCs w:val="22"/>
        </w:rPr>
      </w:pPr>
    </w:p>
    <w:p w14:paraId="29E32F30" w14:textId="77777777" w:rsidR="00ED3D9A" w:rsidRPr="003D708C" w:rsidRDefault="003D708C">
      <w:pPr>
        <w:rPr>
          <w:rFonts w:asciiTheme="minorHAnsi" w:eastAsia="Calibri" w:hAnsiTheme="minorHAnsi" w:cstheme="minorHAnsi"/>
          <w:sz w:val="22"/>
          <w:szCs w:val="22"/>
        </w:rPr>
      </w:pPr>
      <w:r w:rsidRPr="003D708C">
        <w:rPr>
          <w:rFonts w:asciiTheme="minorHAnsi" w:eastAsia="Calibri" w:hAnsiTheme="minorHAnsi" w:cstheme="minorHAnsi"/>
          <w:sz w:val="22"/>
          <w:szCs w:val="22"/>
        </w:rPr>
        <w:t>To give the teachers the opportunity to fully focus on their MYP collaboration, we a</w:t>
      </w:r>
      <w:r w:rsidRPr="003D708C">
        <w:rPr>
          <w:rFonts w:asciiTheme="minorHAnsi" w:eastAsia="Calibri" w:hAnsiTheme="minorHAnsi" w:cstheme="minorHAnsi"/>
          <w:sz w:val="22"/>
          <w:szCs w:val="22"/>
        </w:rPr>
        <w:t>sk that if students remain in the building, they quietly work/study in the common area learning spaces available around the school. The classrooms and library will be off limits.</w:t>
      </w:r>
    </w:p>
    <w:p w14:paraId="0B9616F0" w14:textId="77777777" w:rsidR="00ED3D9A" w:rsidRPr="003D708C" w:rsidRDefault="00ED3D9A">
      <w:pPr>
        <w:rPr>
          <w:rFonts w:asciiTheme="minorHAnsi" w:eastAsia="Calibri" w:hAnsiTheme="minorHAnsi" w:cstheme="minorHAnsi"/>
          <w:sz w:val="22"/>
          <w:szCs w:val="22"/>
        </w:rPr>
      </w:pPr>
    </w:p>
    <w:tbl>
      <w:tblPr>
        <w:tblStyle w:val="a2"/>
        <w:tblW w:w="2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90"/>
      </w:tblGrid>
      <w:tr w:rsidR="003D708C" w:rsidRPr="003D708C" w14:paraId="5D11971D" w14:textId="77777777" w:rsidTr="003D708C">
        <w:trPr>
          <w:trHeight w:val="538"/>
        </w:trPr>
        <w:tc>
          <w:tcPr>
            <w:tcW w:w="2290" w:type="dxa"/>
            <w:tcMar>
              <w:top w:w="100" w:type="dxa"/>
              <w:left w:w="100" w:type="dxa"/>
              <w:bottom w:w="100" w:type="dxa"/>
              <w:right w:w="100" w:type="dxa"/>
            </w:tcMar>
          </w:tcPr>
          <w:p w14:paraId="17FAA824" w14:textId="77777777" w:rsidR="003D708C" w:rsidRPr="003D708C" w:rsidRDefault="003D708C">
            <w:pPr>
              <w:spacing w:before="240" w:after="240"/>
              <w:ind w:left="200"/>
              <w:rPr>
                <w:rFonts w:asciiTheme="minorHAnsi" w:eastAsia="Calibri" w:hAnsiTheme="minorHAnsi" w:cstheme="minorHAnsi"/>
                <w:b/>
                <w:sz w:val="22"/>
                <w:szCs w:val="22"/>
              </w:rPr>
            </w:pPr>
            <w:r w:rsidRPr="003D708C">
              <w:rPr>
                <w:rFonts w:asciiTheme="minorHAnsi" w:eastAsia="Calibri" w:hAnsiTheme="minorHAnsi" w:cstheme="minorHAnsi"/>
                <w:b/>
                <w:sz w:val="22"/>
                <w:szCs w:val="22"/>
              </w:rPr>
              <w:t>Thurs, Jan 26</w:t>
            </w:r>
          </w:p>
        </w:tc>
      </w:tr>
      <w:tr w:rsidR="003D708C" w:rsidRPr="003D708C" w14:paraId="77071E0A" w14:textId="77777777" w:rsidTr="003D708C">
        <w:trPr>
          <w:trHeight w:val="635"/>
        </w:trPr>
        <w:tc>
          <w:tcPr>
            <w:tcW w:w="2290" w:type="dxa"/>
            <w:vMerge w:val="restart"/>
            <w:shd w:val="clear" w:color="auto" w:fill="B7B7B7"/>
            <w:tcMar>
              <w:top w:w="100" w:type="dxa"/>
              <w:left w:w="100" w:type="dxa"/>
              <w:bottom w:w="100" w:type="dxa"/>
              <w:right w:w="100" w:type="dxa"/>
            </w:tcMar>
          </w:tcPr>
          <w:p w14:paraId="06DF2581" w14:textId="77777777" w:rsidR="003D708C" w:rsidRPr="003D708C" w:rsidRDefault="003D708C">
            <w:pPr>
              <w:spacing w:before="240" w:after="240"/>
              <w:ind w:left="200"/>
              <w:rPr>
                <w:rFonts w:asciiTheme="minorHAnsi" w:eastAsia="Calibri" w:hAnsiTheme="minorHAnsi" w:cstheme="minorHAnsi"/>
                <w:b/>
                <w:sz w:val="22"/>
                <w:szCs w:val="22"/>
              </w:rPr>
            </w:pPr>
            <w:r w:rsidRPr="003D708C">
              <w:rPr>
                <w:rFonts w:asciiTheme="minorHAnsi" w:eastAsia="Calibri" w:hAnsiTheme="minorHAnsi" w:cstheme="minorHAnsi"/>
                <w:b/>
                <w:sz w:val="22"/>
                <w:szCs w:val="22"/>
              </w:rPr>
              <w:t>Block 3 - 8:30-10:10</w:t>
            </w:r>
          </w:p>
        </w:tc>
      </w:tr>
      <w:tr w:rsidR="003D708C" w:rsidRPr="003D708C" w14:paraId="0F93BE80" w14:textId="77777777" w:rsidTr="003D708C">
        <w:trPr>
          <w:trHeight w:val="269"/>
        </w:trPr>
        <w:tc>
          <w:tcPr>
            <w:tcW w:w="2290" w:type="dxa"/>
            <w:vMerge/>
            <w:shd w:val="clear" w:color="auto" w:fill="auto"/>
            <w:tcMar>
              <w:top w:w="100" w:type="dxa"/>
              <w:left w:w="100" w:type="dxa"/>
              <w:bottom w:w="100" w:type="dxa"/>
              <w:right w:w="100" w:type="dxa"/>
            </w:tcMar>
          </w:tcPr>
          <w:p w14:paraId="67185FC4" w14:textId="77777777" w:rsidR="003D708C" w:rsidRPr="003D708C" w:rsidRDefault="003D708C">
            <w:pPr>
              <w:ind w:left="200"/>
              <w:rPr>
                <w:rFonts w:asciiTheme="minorHAnsi" w:eastAsia="Calibri" w:hAnsiTheme="minorHAnsi" w:cstheme="minorHAnsi"/>
                <w:sz w:val="22"/>
                <w:szCs w:val="22"/>
              </w:rPr>
            </w:pPr>
          </w:p>
        </w:tc>
      </w:tr>
      <w:tr w:rsidR="003D708C" w:rsidRPr="003D708C" w14:paraId="6C15E770" w14:textId="77777777" w:rsidTr="003D708C">
        <w:trPr>
          <w:trHeight w:val="680"/>
        </w:trPr>
        <w:tc>
          <w:tcPr>
            <w:tcW w:w="2290" w:type="dxa"/>
            <w:shd w:val="clear" w:color="auto" w:fill="auto"/>
            <w:tcMar>
              <w:top w:w="100" w:type="dxa"/>
              <w:left w:w="100" w:type="dxa"/>
              <w:bottom w:w="100" w:type="dxa"/>
              <w:right w:w="100" w:type="dxa"/>
            </w:tcMar>
          </w:tcPr>
          <w:p w14:paraId="31FFDC23" w14:textId="77777777" w:rsidR="003D708C" w:rsidRPr="003D708C" w:rsidRDefault="003D708C">
            <w:pPr>
              <w:spacing w:before="240" w:after="240"/>
              <w:ind w:left="200"/>
              <w:rPr>
                <w:rFonts w:asciiTheme="minorHAnsi" w:eastAsia="Calibri" w:hAnsiTheme="minorHAnsi" w:cstheme="minorHAnsi"/>
                <w:b/>
                <w:sz w:val="22"/>
                <w:szCs w:val="22"/>
              </w:rPr>
            </w:pPr>
            <w:r w:rsidRPr="003D708C">
              <w:rPr>
                <w:rFonts w:asciiTheme="minorHAnsi" w:eastAsia="Calibri" w:hAnsiTheme="minorHAnsi" w:cstheme="minorHAnsi"/>
                <w:b/>
                <w:sz w:val="22"/>
                <w:szCs w:val="22"/>
              </w:rPr>
              <w:t>Break - 10:10-10:15</w:t>
            </w:r>
          </w:p>
        </w:tc>
      </w:tr>
      <w:tr w:rsidR="003D708C" w:rsidRPr="003D708C" w14:paraId="0C75C3FA" w14:textId="77777777" w:rsidTr="003D708C">
        <w:trPr>
          <w:trHeight w:val="635"/>
        </w:trPr>
        <w:tc>
          <w:tcPr>
            <w:tcW w:w="2290" w:type="dxa"/>
            <w:vMerge w:val="restart"/>
            <w:shd w:val="clear" w:color="auto" w:fill="B6D7A8"/>
            <w:tcMar>
              <w:top w:w="100" w:type="dxa"/>
              <w:left w:w="100" w:type="dxa"/>
              <w:bottom w:w="100" w:type="dxa"/>
              <w:right w:w="100" w:type="dxa"/>
            </w:tcMar>
          </w:tcPr>
          <w:p w14:paraId="1F5C9373" w14:textId="77777777" w:rsidR="003D708C" w:rsidRPr="003D708C" w:rsidRDefault="003D708C">
            <w:pPr>
              <w:spacing w:before="240" w:after="240"/>
              <w:ind w:left="200"/>
              <w:rPr>
                <w:rFonts w:asciiTheme="minorHAnsi" w:eastAsia="Calibri" w:hAnsiTheme="minorHAnsi" w:cstheme="minorHAnsi"/>
                <w:b/>
                <w:sz w:val="22"/>
                <w:szCs w:val="22"/>
              </w:rPr>
            </w:pPr>
            <w:r w:rsidRPr="003D708C">
              <w:rPr>
                <w:rFonts w:asciiTheme="minorHAnsi" w:eastAsia="Calibri" w:hAnsiTheme="minorHAnsi" w:cstheme="minorHAnsi"/>
                <w:b/>
                <w:sz w:val="22"/>
                <w:szCs w:val="22"/>
              </w:rPr>
              <w:t>Block 4 - 10:15-11:55</w:t>
            </w:r>
          </w:p>
        </w:tc>
      </w:tr>
      <w:tr w:rsidR="003D708C" w:rsidRPr="003D708C" w14:paraId="3B8C7355" w14:textId="77777777" w:rsidTr="003D708C">
        <w:trPr>
          <w:trHeight w:val="269"/>
        </w:trPr>
        <w:tc>
          <w:tcPr>
            <w:tcW w:w="2290" w:type="dxa"/>
            <w:vMerge/>
            <w:shd w:val="clear" w:color="auto" w:fill="auto"/>
            <w:tcMar>
              <w:top w:w="100" w:type="dxa"/>
              <w:left w:w="100" w:type="dxa"/>
              <w:bottom w:w="100" w:type="dxa"/>
              <w:right w:w="100" w:type="dxa"/>
            </w:tcMar>
          </w:tcPr>
          <w:p w14:paraId="1CEC0B0A" w14:textId="77777777" w:rsidR="003D708C" w:rsidRPr="003D708C" w:rsidRDefault="003D708C">
            <w:pPr>
              <w:ind w:left="200"/>
              <w:rPr>
                <w:rFonts w:asciiTheme="minorHAnsi" w:eastAsia="Calibri" w:hAnsiTheme="minorHAnsi" w:cstheme="minorHAnsi"/>
                <w:sz w:val="22"/>
                <w:szCs w:val="22"/>
              </w:rPr>
            </w:pPr>
          </w:p>
        </w:tc>
      </w:tr>
      <w:tr w:rsidR="003D708C" w:rsidRPr="003D708C" w14:paraId="6662F233" w14:textId="77777777" w:rsidTr="003D708C">
        <w:trPr>
          <w:trHeight w:val="680"/>
        </w:trPr>
        <w:tc>
          <w:tcPr>
            <w:tcW w:w="2290" w:type="dxa"/>
            <w:shd w:val="clear" w:color="auto" w:fill="C27BA0"/>
            <w:tcMar>
              <w:top w:w="100" w:type="dxa"/>
              <w:left w:w="100" w:type="dxa"/>
              <w:bottom w:w="100" w:type="dxa"/>
              <w:right w:w="100" w:type="dxa"/>
            </w:tcMar>
          </w:tcPr>
          <w:p w14:paraId="16315C72" w14:textId="77777777" w:rsidR="003D708C" w:rsidRPr="003D708C" w:rsidRDefault="003D708C">
            <w:pPr>
              <w:spacing w:before="240" w:after="240"/>
              <w:ind w:left="200"/>
              <w:rPr>
                <w:rFonts w:asciiTheme="minorHAnsi" w:eastAsia="Calibri" w:hAnsiTheme="minorHAnsi" w:cstheme="minorHAnsi"/>
                <w:b/>
                <w:sz w:val="22"/>
                <w:szCs w:val="22"/>
              </w:rPr>
            </w:pPr>
            <w:r w:rsidRPr="003D708C">
              <w:rPr>
                <w:rFonts w:asciiTheme="minorHAnsi" w:eastAsia="Calibri" w:hAnsiTheme="minorHAnsi" w:cstheme="minorHAnsi"/>
                <w:b/>
                <w:sz w:val="22"/>
                <w:szCs w:val="22"/>
              </w:rPr>
              <w:t>Bus Departs -12:00pm</w:t>
            </w:r>
          </w:p>
        </w:tc>
      </w:tr>
      <w:tr w:rsidR="003D708C" w:rsidRPr="003D708C" w14:paraId="46286717" w14:textId="77777777" w:rsidTr="003D708C">
        <w:trPr>
          <w:trHeight w:val="680"/>
        </w:trPr>
        <w:tc>
          <w:tcPr>
            <w:tcW w:w="2290" w:type="dxa"/>
            <w:shd w:val="clear" w:color="auto" w:fill="FFE599"/>
            <w:tcMar>
              <w:top w:w="100" w:type="dxa"/>
              <w:left w:w="100" w:type="dxa"/>
              <w:bottom w:w="100" w:type="dxa"/>
              <w:right w:w="100" w:type="dxa"/>
            </w:tcMar>
          </w:tcPr>
          <w:p w14:paraId="7CF27CBE" w14:textId="77777777" w:rsidR="003D708C" w:rsidRPr="003D708C" w:rsidRDefault="003D708C">
            <w:pPr>
              <w:spacing w:before="240" w:after="240"/>
              <w:ind w:left="200"/>
              <w:rPr>
                <w:rFonts w:asciiTheme="minorHAnsi" w:eastAsia="Calibri" w:hAnsiTheme="minorHAnsi" w:cstheme="minorHAnsi"/>
                <w:b/>
                <w:sz w:val="22"/>
                <w:szCs w:val="22"/>
              </w:rPr>
            </w:pPr>
            <w:r w:rsidRPr="003D708C">
              <w:rPr>
                <w:rFonts w:asciiTheme="minorHAnsi" w:eastAsia="Calibri" w:hAnsiTheme="minorHAnsi" w:cstheme="minorHAnsi"/>
                <w:b/>
                <w:sz w:val="22"/>
                <w:szCs w:val="22"/>
              </w:rPr>
              <w:t>Block 5 11:55-12:40</w:t>
            </w:r>
          </w:p>
        </w:tc>
      </w:tr>
      <w:tr w:rsidR="003D708C" w:rsidRPr="003D708C" w14:paraId="3DD5BCE0" w14:textId="77777777" w:rsidTr="003D708C">
        <w:trPr>
          <w:trHeight w:val="680"/>
        </w:trPr>
        <w:tc>
          <w:tcPr>
            <w:tcW w:w="2290" w:type="dxa"/>
            <w:shd w:val="clear" w:color="auto" w:fill="auto"/>
            <w:tcMar>
              <w:top w:w="100" w:type="dxa"/>
              <w:left w:w="100" w:type="dxa"/>
              <w:bottom w:w="100" w:type="dxa"/>
              <w:right w:w="100" w:type="dxa"/>
            </w:tcMar>
          </w:tcPr>
          <w:p w14:paraId="1707AC68" w14:textId="77777777" w:rsidR="003D708C" w:rsidRPr="003D708C" w:rsidRDefault="003D708C">
            <w:pPr>
              <w:spacing w:before="240" w:after="240"/>
              <w:ind w:left="200"/>
              <w:rPr>
                <w:rFonts w:asciiTheme="minorHAnsi" w:eastAsia="Calibri" w:hAnsiTheme="minorHAnsi" w:cstheme="minorHAnsi"/>
                <w:b/>
                <w:sz w:val="22"/>
                <w:szCs w:val="22"/>
              </w:rPr>
            </w:pPr>
            <w:r w:rsidRPr="003D708C">
              <w:rPr>
                <w:rFonts w:asciiTheme="minorHAnsi" w:eastAsia="Calibri" w:hAnsiTheme="minorHAnsi" w:cstheme="minorHAnsi"/>
                <w:b/>
                <w:sz w:val="22"/>
                <w:szCs w:val="22"/>
              </w:rPr>
              <w:t>Lunch 12:40-1:20</w:t>
            </w:r>
          </w:p>
        </w:tc>
      </w:tr>
      <w:tr w:rsidR="003D708C" w:rsidRPr="003D708C" w14:paraId="567FA3C4" w14:textId="77777777" w:rsidTr="003D708C">
        <w:trPr>
          <w:trHeight w:val="655"/>
        </w:trPr>
        <w:tc>
          <w:tcPr>
            <w:tcW w:w="2290" w:type="dxa"/>
            <w:shd w:val="clear" w:color="auto" w:fill="EAD1DC"/>
            <w:tcMar>
              <w:top w:w="100" w:type="dxa"/>
              <w:left w:w="100" w:type="dxa"/>
              <w:bottom w:w="100" w:type="dxa"/>
              <w:right w:w="100" w:type="dxa"/>
            </w:tcMar>
          </w:tcPr>
          <w:p w14:paraId="4BBBC261" w14:textId="77777777" w:rsidR="003D708C" w:rsidRPr="003D708C" w:rsidRDefault="003D708C">
            <w:pPr>
              <w:spacing w:before="240" w:after="240"/>
              <w:ind w:left="200"/>
              <w:rPr>
                <w:rFonts w:asciiTheme="minorHAnsi" w:eastAsia="Calibri" w:hAnsiTheme="minorHAnsi" w:cstheme="minorHAnsi"/>
                <w:b/>
                <w:sz w:val="22"/>
                <w:szCs w:val="22"/>
              </w:rPr>
            </w:pPr>
            <w:r w:rsidRPr="003D708C">
              <w:rPr>
                <w:rFonts w:asciiTheme="minorHAnsi" w:eastAsia="Calibri" w:hAnsiTheme="minorHAnsi" w:cstheme="minorHAnsi"/>
                <w:b/>
                <w:sz w:val="22"/>
                <w:szCs w:val="22"/>
              </w:rPr>
              <w:t>MYP Collab - 1:20-2:50</w:t>
            </w:r>
          </w:p>
        </w:tc>
      </w:tr>
    </w:tbl>
    <w:p w14:paraId="79BA7609" w14:textId="77777777" w:rsidR="00ED3D9A" w:rsidRPr="003D708C" w:rsidRDefault="00ED3D9A">
      <w:pPr>
        <w:rPr>
          <w:rFonts w:asciiTheme="minorHAnsi" w:eastAsia="Calibri" w:hAnsiTheme="minorHAnsi" w:cstheme="minorHAnsi"/>
          <w:sz w:val="22"/>
          <w:szCs w:val="22"/>
        </w:rPr>
      </w:pPr>
    </w:p>
    <w:p w14:paraId="014F1D53" w14:textId="77777777" w:rsidR="00ED3D9A" w:rsidRPr="003D708C" w:rsidRDefault="00ED3D9A">
      <w:pPr>
        <w:shd w:val="clear" w:color="auto" w:fill="FFFFFF"/>
        <w:spacing w:line="276" w:lineRule="auto"/>
        <w:rPr>
          <w:rFonts w:asciiTheme="minorHAnsi" w:eastAsia="Calibri" w:hAnsiTheme="minorHAnsi" w:cstheme="minorHAnsi"/>
          <w:b/>
          <w:color w:val="0070C0"/>
          <w:sz w:val="22"/>
          <w:szCs w:val="22"/>
        </w:rPr>
      </w:pPr>
    </w:p>
    <w:p w14:paraId="5324BBEA" w14:textId="77777777" w:rsidR="00ED3D9A" w:rsidRPr="003D708C" w:rsidRDefault="003D708C">
      <w:pPr>
        <w:shd w:val="clear" w:color="auto" w:fill="FFFFFF"/>
        <w:spacing w:line="276" w:lineRule="auto"/>
        <w:rPr>
          <w:rFonts w:asciiTheme="minorHAnsi" w:eastAsia="Calibri" w:hAnsiTheme="minorHAnsi" w:cstheme="minorHAnsi"/>
          <w:b/>
          <w:color w:val="0070C0"/>
          <w:sz w:val="22"/>
          <w:szCs w:val="22"/>
        </w:rPr>
      </w:pPr>
      <w:r w:rsidRPr="003D708C">
        <w:rPr>
          <w:rFonts w:asciiTheme="minorHAnsi" w:eastAsia="Calibri" w:hAnsiTheme="minorHAnsi" w:cstheme="minorHAnsi"/>
          <w:b/>
          <w:color w:val="0070C0"/>
          <w:sz w:val="22"/>
          <w:szCs w:val="22"/>
        </w:rPr>
        <w:t>2023-24 COURSE PLANNING EVENING</w:t>
      </w:r>
    </w:p>
    <w:p w14:paraId="4349D3C7" w14:textId="36295782" w:rsidR="00ED3D9A" w:rsidRPr="003D708C" w:rsidRDefault="003D708C">
      <w:pPr>
        <w:shd w:val="clear" w:color="auto" w:fill="FFFFFF"/>
        <w:spacing w:after="240"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At the end of the month,</w:t>
      </w:r>
      <w:r w:rsidRPr="003D708C">
        <w:rPr>
          <w:rFonts w:asciiTheme="minorHAnsi" w:eastAsia="Calibri" w:hAnsiTheme="minorHAnsi" w:cstheme="minorHAnsi"/>
          <w:sz w:val="22"/>
          <w:szCs w:val="22"/>
        </w:rPr>
        <w:t xml:space="preserve"> we will welcome parents and students to our school.  We have a great teaching and learning story to share.  Rockridge Administration and Counsellors will host Parent Course Planning Information Sessions.    Ministry Graduation Requirements, Core and Elect</w:t>
      </w:r>
      <w:r w:rsidRPr="003D708C">
        <w:rPr>
          <w:rFonts w:asciiTheme="minorHAnsi" w:eastAsia="Calibri" w:hAnsiTheme="minorHAnsi" w:cstheme="minorHAnsi"/>
          <w:sz w:val="22"/>
          <w:szCs w:val="22"/>
        </w:rPr>
        <w:t>ive course offerings will be highlighted along with a moderated Question and Answer session.</w:t>
      </w:r>
    </w:p>
    <w:p w14:paraId="024E6173" w14:textId="77777777" w:rsidR="00ED3D9A" w:rsidRPr="003D708C" w:rsidRDefault="003D708C">
      <w:pPr>
        <w:shd w:val="clear" w:color="auto" w:fill="FFFFFF"/>
        <w:spacing w:after="240" w:line="276" w:lineRule="auto"/>
        <w:rPr>
          <w:rFonts w:asciiTheme="minorHAnsi" w:eastAsia="Calibri" w:hAnsiTheme="minorHAnsi" w:cstheme="minorHAnsi"/>
          <w:sz w:val="22"/>
          <w:szCs w:val="22"/>
        </w:rPr>
      </w:pPr>
      <w:r w:rsidRPr="003D708C">
        <w:rPr>
          <w:rFonts w:asciiTheme="minorHAnsi" w:eastAsia="Calibri" w:hAnsiTheme="minorHAnsi" w:cstheme="minorHAnsi"/>
          <w:b/>
          <w:sz w:val="22"/>
          <w:szCs w:val="22"/>
        </w:rPr>
        <w:lastRenderedPageBreak/>
        <w:t xml:space="preserve">Tuesday, January 31st </w:t>
      </w:r>
      <w:r w:rsidRPr="003D708C">
        <w:rPr>
          <w:rFonts w:asciiTheme="minorHAnsi" w:eastAsia="Calibri" w:hAnsiTheme="minorHAnsi" w:cstheme="minorHAnsi"/>
          <w:sz w:val="22"/>
          <w:szCs w:val="22"/>
        </w:rPr>
        <w:t>- Grade 9-12 Course Planning Evening 6:00-7:30 pm at Rockridge</w:t>
      </w:r>
    </w:p>
    <w:p w14:paraId="13FD1853" w14:textId="77777777" w:rsidR="00ED3D9A" w:rsidRPr="003D708C" w:rsidRDefault="003D708C">
      <w:pPr>
        <w:shd w:val="clear" w:color="auto" w:fill="FFFFFF"/>
        <w:spacing w:after="240"/>
        <w:rPr>
          <w:rFonts w:asciiTheme="minorHAnsi" w:eastAsia="Calibri" w:hAnsiTheme="minorHAnsi" w:cstheme="minorHAnsi"/>
          <w:sz w:val="22"/>
          <w:szCs w:val="22"/>
        </w:rPr>
      </w:pPr>
      <w:r w:rsidRPr="003D708C">
        <w:rPr>
          <w:rFonts w:asciiTheme="minorHAnsi" w:eastAsia="Calibri" w:hAnsiTheme="minorHAnsi" w:cstheme="minorHAnsi"/>
          <w:b/>
          <w:sz w:val="22"/>
          <w:szCs w:val="22"/>
        </w:rPr>
        <w:t>Thursday, February 2nd</w:t>
      </w:r>
      <w:r w:rsidRPr="003D708C">
        <w:rPr>
          <w:rFonts w:asciiTheme="minorHAnsi" w:eastAsia="Calibri" w:hAnsiTheme="minorHAnsi" w:cstheme="minorHAnsi"/>
          <w:sz w:val="22"/>
          <w:szCs w:val="22"/>
        </w:rPr>
        <w:t xml:space="preserve"> - Advanced Placement and Cohort Program Presentation 6:</w:t>
      </w:r>
      <w:r w:rsidRPr="003D708C">
        <w:rPr>
          <w:rFonts w:asciiTheme="minorHAnsi" w:eastAsia="Calibri" w:hAnsiTheme="minorHAnsi" w:cstheme="minorHAnsi"/>
          <w:sz w:val="22"/>
          <w:szCs w:val="22"/>
        </w:rPr>
        <w:t>30-7:30 pm (Virtual)</w:t>
      </w:r>
    </w:p>
    <w:p w14:paraId="6F9AEDB0" w14:textId="48871ACE" w:rsidR="00ED3D9A" w:rsidRPr="003D708C" w:rsidRDefault="003D708C">
      <w:pPr>
        <w:shd w:val="clear" w:color="auto" w:fill="FFFFFF"/>
        <w:spacing w:after="240"/>
        <w:rPr>
          <w:rFonts w:asciiTheme="minorHAnsi" w:eastAsia="Calibri" w:hAnsiTheme="minorHAnsi" w:cstheme="minorHAnsi"/>
          <w:sz w:val="22"/>
          <w:szCs w:val="22"/>
        </w:rPr>
      </w:pPr>
      <w:r w:rsidRPr="003D708C">
        <w:rPr>
          <w:rFonts w:asciiTheme="minorHAnsi" w:eastAsia="Calibri" w:hAnsiTheme="minorHAnsi" w:cstheme="minorHAnsi"/>
          <w:sz w:val="22"/>
          <w:szCs w:val="22"/>
        </w:rPr>
        <w:t xml:space="preserve">In preparation for course planning, please help your </w:t>
      </w:r>
      <w:r w:rsidRPr="003D708C">
        <w:rPr>
          <w:rFonts w:asciiTheme="minorHAnsi" w:eastAsia="Calibri" w:hAnsiTheme="minorHAnsi" w:cstheme="minorHAnsi"/>
          <w:b/>
          <w:sz w:val="22"/>
          <w:szCs w:val="22"/>
        </w:rPr>
        <w:t xml:space="preserve">grade 9-11 students to login into </w:t>
      </w:r>
      <w:proofErr w:type="spellStart"/>
      <w:r w:rsidRPr="003D708C">
        <w:rPr>
          <w:rFonts w:asciiTheme="minorHAnsi" w:eastAsia="Calibri" w:hAnsiTheme="minorHAnsi" w:cstheme="minorHAnsi"/>
          <w:b/>
          <w:sz w:val="22"/>
          <w:szCs w:val="22"/>
        </w:rPr>
        <w:t>MyEd</w:t>
      </w:r>
      <w:proofErr w:type="spellEnd"/>
      <w:r w:rsidRPr="003D708C">
        <w:rPr>
          <w:rFonts w:asciiTheme="minorHAnsi" w:eastAsia="Calibri" w:hAnsiTheme="minorHAnsi" w:cstheme="minorHAnsi"/>
          <w:sz w:val="22"/>
          <w:szCs w:val="22"/>
        </w:rPr>
        <w:t xml:space="preserve">. This is where they can view their current schedule and report cards and make course requests for next year.  Instructions were emailed to all </w:t>
      </w:r>
      <w:r w:rsidRPr="003D708C">
        <w:rPr>
          <w:rFonts w:asciiTheme="minorHAnsi" w:eastAsia="Calibri" w:hAnsiTheme="minorHAnsi" w:cstheme="minorHAnsi"/>
          <w:sz w:val="22"/>
          <w:szCs w:val="22"/>
        </w:rPr>
        <w:t>grade 9s on Wed. Jan 18th. Grades</w:t>
      </w:r>
      <w:r w:rsidRPr="003D708C">
        <w:rPr>
          <w:rFonts w:asciiTheme="minorHAnsi" w:eastAsia="Calibri" w:hAnsiTheme="minorHAnsi" w:cstheme="minorHAnsi"/>
          <w:sz w:val="22"/>
          <w:szCs w:val="22"/>
        </w:rPr>
        <w:t xml:space="preserve"> 10 and 11</w:t>
      </w:r>
      <w:r w:rsidRPr="003D708C">
        <w:rPr>
          <w:rFonts w:asciiTheme="minorHAnsi" w:eastAsia="Calibri" w:hAnsiTheme="minorHAnsi" w:cstheme="minorHAnsi"/>
          <w:sz w:val="22"/>
          <w:szCs w:val="22"/>
        </w:rPr>
        <w:t xml:space="preserve"> will receive updated instructions on Jan 30th. Grade 8s will complete course selection on paper so do not need to log into </w:t>
      </w:r>
      <w:proofErr w:type="spellStart"/>
      <w:r w:rsidRPr="003D708C">
        <w:rPr>
          <w:rFonts w:asciiTheme="minorHAnsi" w:eastAsia="Calibri" w:hAnsiTheme="minorHAnsi" w:cstheme="minorHAnsi"/>
          <w:sz w:val="22"/>
          <w:szCs w:val="22"/>
        </w:rPr>
        <w:t>MyEd</w:t>
      </w:r>
      <w:proofErr w:type="spellEnd"/>
      <w:r w:rsidRPr="003D708C">
        <w:rPr>
          <w:rFonts w:asciiTheme="minorHAnsi" w:eastAsia="Calibri" w:hAnsiTheme="minorHAnsi" w:cstheme="minorHAnsi"/>
          <w:sz w:val="22"/>
          <w:szCs w:val="22"/>
        </w:rPr>
        <w:t xml:space="preserve"> unless they want to.</w:t>
      </w:r>
    </w:p>
    <w:p w14:paraId="259D58FF" w14:textId="77777777" w:rsidR="00ED3D9A" w:rsidRPr="003D708C" w:rsidRDefault="003D708C">
      <w:pPr>
        <w:rPr>
          <w:rFonts w:asciiTheme="minorHAnsi" w:eastAsia="Calibri" w:hAnsiTheme="minorHAnsi" w:cstheme="minorHAnsi"/>
          <w:b/>
          <w:color w:val="0070C0"/>
          <w:sz w:val="22"/>
          <w:szCs w:val="22"/>
        </w:rPr>
      </w:pPr>
      <w:r w:rsidRPr="003D708C">
        <w:rPr>
          <w:rFonts w:asciiTheme="minorHAnsi" w:eastAsia="Calibri" w:hAnsiTheme="minorHAnsi" w:cstheme="minorHAnsi"/>
          <w:b/>
          <w:color w:val="0070C0"/>
          <w:sz w:val="22"/>
          <w:szCs w:val="22"/>
        </w:rPr>
        <w:t>LOCKDOWN DRILL - held January 17th</w:t>
      </w:r>
    </w:p>
    <w:p w14:paraId="206C0362" w14:textId="77777777" w:rsidR="00ED3D9A" w:rsidRPr="003D708C" w:rsidRDefault="003D708C">
      <w:pPr>
        <w:rPr>
          <w:rFonts w:asciiTheme="minorHAnsi" w:eastAsia="Calibri" w:hAnsiTheme="minorHAnsi" w:cstheme="minorHAnsi"/>
          <w:sz w:val="22"/>
          <w:szCs w:val="22"/>
        </w:rPr>
      </w:pPr>
      <w:r w:rsidRPr="003D708C">
        <w:rPr>
          <w:rFonts w:asciiTheme="minorHAnsi" w:eastAsia="Calibri" w:hAnsiTheme="minorHAnsi" w:cstheme="minorHAnsi"/>
          <w:sz w:val="22"/>
          <w:szCs w:val="22"/>
        </w:rPr>
        <w:t xml:space="preserve">A school lockdown is a rare </w:t>
      </w:r>
      <w:r w:rsidRPr="003D708C">
        <w:rPr>
          <w:rFonts w:asciiTheme="minorHAnsi" w:eastAsia="Calibri" w:hAnsiTheme="minorHAnsi" w:cstheme="minorHAnsi"/>
          <w:sz w:val="22"/>
          <w:szCs w:val="22"/>
        </w:rPr>
        <w:t xml:space="preserve">occurrence. However, </w:t>
      </w:r>
      <w:proofErr w:type="gramStart"/>
      <w:r w:rsidRPr="003D708C">
        <w:rPr>
          <w:rFonts w:asciiTheme="minorHAnsi" w:eastAsia="Calibri" w:hAnsiTheme="minorHAnsi" w:cstheme="minorHAnsi"/>
          <w:sz w:val="22"/>
          <w:szCs w:val="22"/>
        </w:rPr>
        <w:t>in the event that</w:t>
      </w:r>
      <w:proofErr w:type="gramEnd"/>
      <w:r w:rsidRPr="003D708C">
        <w:rPr>
          <w:rFonts w:asciiTheme="minorHAnsi" w:eastAsia="Calibri" w:hAnsiTheme="minorHAnsi" w:cstheme="minorHAnsi"/>
          <w:sz w:val="22"/>
          <w:szCs w:val="22"/>
        </w:rPr>
        <w:t xml:space="preserve"> there is an imminent threat to the safety of staff and students in the building a lockdown will be initiated.</w:t>
      </w:r>
    </w:p>
    <w:p w14:paraId="6ACA8AC9" w14:textId="77777777" w:rsidR="00ED3D9A" w:rsidRPr="003D708C" w:rsidRDefault="003D708C">
      <w:pPr>
        <w:rPr>
          <w:rFonts w:asciiTheme="minorHAnsi" w:eastAsia="Calibri" w:hAnsiTheme="minorHAnsi" w:cstheme="minorHAnsi"/>
          <w:sz w:val="22"/>
          <w:szCs w:val="22"/>
        </w:rPr>
      </w:pPr>
      <w:r w:rsidRPr="003D708C">
        <w:rPr>
          <w:rFonts w:asciiTheme="minorHAnsi" w:eastAsia="Calibri" w:hAnsiTheme="minorHAnsi" w:cstheme="minorHAnsi"/>
          <w:sz w:val="22"/>
          <w:szCs w:val="22"/>
        </w:rPr>
        <w:t xml:space="preserve"> </w:t>
      </w:r>
    </w:p>
    <w:p w14:paraId="773B2618" w14:textId="77777777" w:rsidR="00ED3D9A" w:rsidRPr="003D708C" w:rsidRDefault="003D708C">
      <w:pPr>
        <w:rPr>
          <w:rFonts w:asciiTheme="minorHAnsi" w:eastAsia="Calibri" w:hAnsiTheme="minorHAnsi" w:cstheme="minorHAnsi"/>
          <w:sz w:val="22"/>
          <w:szCs w:val="22"/>
        </w:rPr>
      </w:pPr>
      <w:r w:rsidRPr="003D708C">
        <w:rPr>
          <w:rFonts w:asciiTheme="minorHAnsi" w:eastAsia="Calibri" w:hAnsiTheme="minorHAnsi" w:cstheme="minorHAnsi"/>
          <w:sz w:val="22"/>
          <w:szCs w:val="22"/>
        </w:rPr>
        <w:t>The purpose of a full internal lockdown is to avoid harm to students and staff and maximize their protect</w:t>
      </w:r>
      <w:r w:rsidRPr="003D708C">
        <w:rPr>
          <w:rFonts w:asciiTheme="minorHAnsi" w:eastAsia="Calibri" w:hAnsiTheme="minorHAnsi" w:cstheme="minorHAnsi"/>
          <w:sz w:val="22"/>
          <w:szCs w:val="22"/>
        </w:rPr>
        <w:t>ion. The three key objectives in these situations are to:</w:t>
      </w:r>
    </w:p>
    <w:p w14:paraId="33316845" w14:textId="77777777" w:rsidR="00ED3D9A" w:rsidRPr="003D708C" w:rsidRDefault="003D708C">
      <w:pPr>
        <w:rPr>
          <w:rFonts w:asciiTheme="minorHAnsi" w:eastAsia="Calibri" w:hAnsiTheme="minorHAnsi" w:cstheme="minorHAnsi"/>
          <w:sz w:val="22"/>
          <w:szCs w:val="22"/>
        </w:rPr>
      </w:pPr>
      <w:r w:rsidRPr="003D708C">
        <w:rPr>
          <w:rFonts w:asciiTheme="minorHAnsi" w:eastAsia="Calibri" w:hAnsiTheme="minorHAnsi" w:cstheme="minorHAnsi"/>
          <w:sz w:val="22"/>
          <w:szCs w:val="22"/>
        </w:rPr>
        <w:t>•</w:t>
      </w:r>
      <w:r w:rsidRPr="003D708C">
        <w:rPr>
          <w:rFonts w:asciiTheme="minorHAnsi" w:eastAsia="Calibri" w:hAnsiTheme="minorHAnsi" w:cstheme="minorHAnsi"/>
          <w:sz w:val="22"/>
          <w:szCs w:val="22"/>
        </w:rPr>
        <w:tab/>
        <w:t>Hide oneself from plain sight</w:t>
      </w:r>
    </w:p>
    <w:p w14:paraId="0979FB28" w14:textId="77777777" w:rsidR="00ED3D9A" w:rsidRPr="003D708C" w:rsidRDefault="003D708C">
      <w:pPr>
        <w:rPr>
          <w:rFonts w:asciiTheme="minorHAnsi" w:eastAsia="Calibri" w:hAnsiTheme="minorHAnsi" w:cstheme="minorHAnsi"/>
          <w:sz w:val="22"/>
          <w:szCs w:val="22"/>
        </w:rPr>
      </w:pPr>
      <w:r w:rsidRPr="003D708C">
        <w:rPr>
          <w:rFonts w:asciiTheme="minorHAnsi" w:eastAsia="Calibri" w:hAnsiTheme="minorHAnsi" w:cstheme="minorHAnsi"/>
          <w:sz w:val="22"/>
          <w:szCs w:val="22"/>
        </w:rPr>
        <w:t>•</w:t>
      </w:r>
      <w:r w:rsidRPr="003D708C">
        <w:rPr>
          <w:rFonts w:asciiTheme="minorHAnsi" w:eastAsia="Calibri" w:hAnsiTheme="minorHAnsi" w:cstheme="minorHAnsi"/>
          <w:sz w:val="22"/>
          <w:szCs w:val="22"/>
        </w:rPr>
        <w:tab/>
      </w:r>
      <w:proofErr w:type="gramStart"/>
      <w:r w:rsidRPr="003D708C">
        <w:rPr>
          <w:rFonts w:asciiTheme="minorHAnsi" w:eastAsia="Calibri" w:hAnsiTheme="minorHAnsi" w:cstheme="minorHAnsi"/>
          <w:sz w:val="22"/>
          <w:szCs w:val="22"/>
        </w:rPr>
        <w:t>Remain quiet at all times</w:t>
      </w:r>
      <w:proofErr w:type="gramEnd"/>
    </w:p>
    <w:p w14:paraId="27A4EA13" w14:textId="77777777" w:rsidR="00ED3D9A" w:rsidRPr="003D708C" w:rsidRDefault="003D708C">
      <w:pPr>
        <w:rPr>
          <w:rFonts w:asciiTheme="minorHAnsi" w:eastAsia="Calibri" w:hAnsiTheme="minorHAnsi" w:cstheme="minorHAnsi"/>
          <w:b/>
          <w:color w:val="0070C0"/>
          <w:sz w:val="22"/>
          <w:szCs w:val="22"/>
        </w:rPr>
      </w:pPr>
      <w:r w:rsidRPr="003D708C">
        <w:rPr>
          <w:rFonts w:asciiTheme="minorHAnsi" w:eastAsia="Calibri" w:hAnsiTheme="minorHAnsi" w:cstheme="minorHAnsi"/>
          <w:sz w:val="22"/>
          <w:szCs w:val="22"/>
        </w:rPr>
        <w:t>•</w:t>
      </w:r>
      <w:r w:rsidRPr="003D708C">
        <w:rPr>
          <w:rFonts w:asciiTheme="minorHAnsi" w:eastAsia="Calibri" w:hAnsiTheme="minorHAnsi" w:cstheme="minorHAnsi"/>
          <w:sz w:val="22"/>
          <w:szCs w:val="22"/>
        </w:rPr>
        <w:tab/>
        <w:t>Remain still</w:t>
      </w:r>
    </w:p>
    <w:p w14:paraId="7CB4ABBF" w14:textId="77777777" w:rsidR="00ED3D9A" w:rsidRPr="003D708C" w:rsidRDefault="003D708C">
      <w:pPr>
        <w:rPr>
          <w:rFonts w:asciiTheme="minorHAnsi" w:eastAsia="Calibri" w:hAnsiTheme="minorHAnsi" w:cstheme="minorHAnsi"/>
          <w:sz w:val="22"/>
          <w:szCs w:val="22"/>
          <w:highlight w:val="white"/>
        </w:rPr>
      </w:pPr>
      <w:r w:rsidRPr="003D708C">
        <w:rPr>
          <w:rFonts w:asciiTheme="minorHAnsi" w:eastAsia="Calibri" w:hAnsiTheme="minorHAnsi" w:cstheme="minorHAnsi"/>
          <w:sz w:val="22"/>
          <w:szCs w:val="22"/>
          <w:highlight w:val="white"/>
        </w:rPr>
        <w:t>The WVPD Officers in attendance were impressed with all aspects of our drill and commented on the respectful and professional tone of teachers EAs and subsequently the students.</w:t>
      </w:r>
    </w:p>
    <w:p w14:paraId="3A2DBE37" w14:textId="77777777" w:rsidR="00ED3D9A" w:rsidRPr="003D708C" w:rsidRDefault="00ED3D9A">
      <w:pPr>
        <w:rPr>
          <w:rFonts w:asciiTheme="minorHAnsi" w:eastAsia="Calibri" w:hAnsiTheme="minorHAnsi" w:cstheme="minorHAnsi"/>
          <w:sz w:val="22"/>
          <w:szCs w:val="22"/>
          <w:highlight w:val="white"/>
        </w:rPr>
      </w:pPr>
    </w:p>
    <w:p w14:paraId="07E71954" w14:textId="77777777" w:rsidR="00ED3D9A" w:rsidRPr="003D708C" w:rsidRDefault="003D708C">
      <w:pPr>
        <w:rPr>
          <w:rFonts w:asciiTheme="minorHAnsi" w:eastAsia="Calibri" w:hAnsiTheme="minorHAnsi" w:cstheme="minorHAnsi"/>
          <w:b/>
          <w:color w:val="0070C0"/>
          <w:sz w:val="22"/>
          <w:szCs w:val="22"/>
        </w:rPr>
      </w:pPr>
      <w:r w:rsidRPr="003D708C">
        <w:rPr>
          <w:rFonts w:asciiTheme="minorHAnsi" w:eastAsia="Calibri" w:hAnsiTheme="minorHAnsi" w:cstheme="minorHAnsi"/>
          <w:b/>
          <w:color w:val="0070C0"/>
          <w:sz w:val="22"/>
          <w:szCs w:val="22"/>
        </w:rPr>
        <w:t>AWARDS 2022-23 - Held on June 26th</w:t>
      </w:r>
    </w:p>
    <w:p w14:paraId="47C35AB8" w14:textId="77777777" w:rsidR="00ED3D9A" w:rsidRPr="003D708C" w:rsidRDefault="003D708C">
      <w:pPr>
        <w:rPr>
          <w:rFonts w:asciiTheme="minorHAnsi" w:eastAsia="Calibri" w:hAnsiTheme="minorHAnsi" w:cstheme="minorHAnsi"/>
          <w:sz w:val="22"/>
          <w:szCs w:val="22"/>
        </w:rPr>
      </w:pPr>
      <w:r w:rsidRPr="003D708C">
        <w:rPr>
          <w:rFonts w:asciiTheme="minorHAnsi" w:eastAsia="Calibri" w:hAnsiTheme="minorHAnsi" w:cstheme="minorHAnsi"/>
          <w:sz w:val="22"/>
          <w:szCs w:val="22"/>
        </w:rPr>
        <w:t>It is time to start nominating yourself fo</w:t>
      </w:r>
      <w:r w:rsidRPr="003D708C">
        <w:rPr>
          <w:rFonts w:asciiTheme="minorHAnsi" w:eastAsia="Calibri" w:hAnsiTheme="minorHAnsi" w:cstheme="minorHAnsi"/>
          <w:sz w:val="22"/>
          <w:szCs w:val="22"/>
        </w:rPr>
        <w:t xml:space="preserve">r a major Rockridge award- </w:t>
      </w:r>
      <w:r w:rsidRPr="003D708C">
        <w:rPr>
          <w:rFonts w:asciiTheme="minorHAnsi" w:eastAsia="Calibri" w:hAnsiTheme="minorHAnsi" w:cstheme="minorHAnsi"/>
          <w:b/>
          <w:sz w:val="22"/>
          <w:szCs w:val="22"/>
        </w:rPr>
        <w:t xml:space="preserve">Principal’s Awards of Merit, Rockridge Prestige Award (Athletics or Fine Arts), </w:t>
      </w:r>
      <w:proofErr w:type="spellStart"/>
      <w:r w:rsidRPr="003D708C">
        <w:rPr>
          <w:rFonts w:asciiTheme="minorHAnsi" w:eastAsia="Calibri" w:hAnsiTheme="minorHAnsi" w:cstheme="minorHAnsi"/>
          <w:b/>
          <w:sz w:val="22"/>
          <w:szCs w:val="22"/>
        </w:rPr>
        <w:t>Caulfeild</w:t>
      </w:r>
      <w:proofErr w:type="spellEnd"/>
      <w:r w:rsidRPr="003D708C">
        <w:rPr>
          <w:rFonts w:asciiTheme="minorHAnsi" w:eastAsia="Calibri" w:hAnsiTheme="minorHAnsi" w:cstheme="minorHAnsi"/>
          <w:b/>
          <w:sz w:val="22"/>
          <w:szCs w:val="22"/>
        </w:rPr>
        <w:t xml:space="preserve"> Village Merchant Community Spirit Award, Morgan Backhouse Award, Rock Solid Award and Service Award</w:t>
      </w:r>
      <w:r w:rsidRPr="003D708C">
        <w:rPr>
          <w:rFonts w:asciiTheme="minorHAnsi" w:eastAsia="Calibri" w:hAnsiTheme="minorHAnsi" w:cstheme="minorHAnsi"/>
          <w:sz w:val="22"/>
          <w:szCs w:val="22"/>
        </w:rPr>
        <w:t>. To prepare for future scholarship appl</w:t>
      </w:r>
      <w:r w:rsidRPr="003D708C">
        <w:rPr>
          <w:rFonts w:asciiTheme="minorHAnsi" w:eastAsia="Calibri" w:hAnsiTheme="minorHAnsi" w:cstheme="minorHAnsi"/>
          <w:sz w:val="22"/>
          <w:szCs w:val="22"/>
        </w:rPr>
        <w:t xml:space="preserve">ications, we are asking grade 8-11 students to fill out the appropriate forms (linked </w:t>
      </w:r>
      <w:hyperlink r:id="rId14">
        <w:r w:rsidRPr="003D708C">
          <w:rPr>
            <w:rFonts w:asciiTheme="minorHAnsi" w:eastAsia="Calibri" w:hAnsiTheme="minorHAnsi" w:cstheme="minorHAnsi"/>
            <w:color w:val="1155CC"/>
            <w:sz w:val="22"/>
            <w:szCs w:val="22"/>
            <w:u w:val="single"/>
          </w:rPr>
          <w:t>HERE</w:t>
        </w:r>
      </w:hyperlink>
      <w:r w:rsidRPr="003D708C">
        <w:rPr>
          <w:rFonts w:asciiTheme="minorHAnsi" w:eastAsia="Calibri" w:hAnsiTheme="minorHAnsi" w:cstheme="minorHAnsi"/>
          <w:sz w:val="22"/>
          <w:szCs w:val="22"/>
        </w:rPr>
        <w:t>) in order to be recognized for a major award for the 2022-23 sc</w:t>
      </w:r>
      <w:r w:rsidRPr="003D708C">
        <w:rPr>
          <w:rFonts w:asciiTheme="minorHAnsi" w:eastAsia="Calibri" w:hAnsiTheme="minorHAnsi" w:cstheme="minorHAnsi"/>
          <w:sz w:val="22"/>
          <w:szCs w:val="22"/>
        </w:rPr>
        <w:t xml:space="preserve">hool year. Teachers will continue to nominate students for subject recognition awards but will no longer nominate for major awards but instead review the applications to determine the rightful winners. You will find descriptions of the awards and links to </w:t>
      </w:r>
      <w:r w:rsidRPr="003D708C">
        <w:rPr>
          <w:rFonts w:asciiTheme="minorHAnsi" w:eastAsia="Calibri" w:hAnsiTheme="minorHAnsi" w:cstheme="minorHAnsi"/>
          <w:sz w:val="22"/>
          <w:szCs w:val="22"/>
        </w:rPr>
        <w:t xml:space="preserve">the application forms </w:t>
      </w:r>
      <w:hyperlink r:id="rId15">
        <w:r w:rsidRPr="003D708C">
          <w:rPr>
            <w:rFonts w:asciiTheme="minorHAnsi" w:eastAsia="Calibri" w:hAnsiTheme="minorHAnsi" w:cstheme="minorHAnsi"/>
            <w:color w:val="1155CC"/>
            <w:sz w:val="22"/>
            <w:szCs w:val="22"/>
            <w:u w:val="single"/>
          </w:rPr>
          <w:t>HERE</w:t>
        </w:r>
      </w:hyperlink>
      <w:r w:rsidRPr="003D708C">
        <w:rPr>
          <w:rFonts w:asciiTheme="minorHAnsi" w:eastAsia="Calibri" w:hAnsiTheme="minorHAnsi" w:cstheme="minorHAnsi"/>
          <w:sz w:val="22"/>
          <w:szCs w:val="22"/>
        </w:rPr>
        <w:t xml:space="preserve">. Applications are due </w:t>
      </w:r>
      <w:r w:rsidRPr="003D708C">
        <w:rPr>
          <w:rFonts w:asciiTheme="minorHAnsi" w:eastAsia="Calibri" w:hAnsiTheme="minorHAnsi" w:cstheme="minorHAnsi"/>
          <w:b/>
          <w:sz w:val="22"/>
          <w:szCs w:val="22"/>
        </w:rPr>
        <w:t>May 28th @midnight</w:t>
      </w:r>
      <w:r w:rsidRPr="003D708C">
        <w:rPr>
          <w:rFonts w:asciiTheme="minorHAnsi" w:eastAsia="Calibri" w:hAnsiTheme="minorHAnsi" w:cstheme="minorHAnsi"/>
          <w:sz w:val="22"/>
          <w:szCs w:val="22"/>
        </w:rPr>
        <w:t>.</w:t>
      </w:r>
    </w:p>
    <w:p w14:paraId="2C7C2F52" w14:textId="77777777" w:rsidR="00ED3D9A" w:rsidRPr="003D708C" w:rsidRDefault="00ED3D9A">
      <w:pPr>
        <w:rPr>
          <w:rFonts w:asciiTheme="minorHAnsi" w:eastAsia="Calibri" w:hAnsiTheme="minorHAnsi" w:cstheme="minorHAnsi"/>
          <w:sz w:val="22"/>
          <w:szCs w:val="22"/>
        </w:rPr>
      </w:pPr>
    </w:p>
    <w:p w14:paraId="33301489" w14:textId="77777777" w:rsidR="00ED3D9A" w:rsidRPr="003D708C" w:rsidRDefault="003D708C">
      <w:pPr>
        <w:rPr>
          <w:rFonts w:asciiTheme="minorHAnsi" w:eastAsia="Calibri" w:hAnsiTheme="minorHAnsi" w:cstheme="minorHAnsi"/>
          <w:sz w:val="22"/>
          <w:szCs w:val="22"/>
        </w:rPr>
      </w:pPr>
      <w:r w:rsidRPr="003D708C">
        <w:rPr>
          <w:rFonts w:asciiTheme="minorHAnsi" w:eastAsia="Calibri" w:hAnsiTheme="minorHAnsi" w:cstheme="minorHAnsi"/>
          <w:sz w:val="22"/>
          <w:szCs w:val="22"/>
        </w:rPr>
        <w:t>As inspiration and to recognize them again - here are the 2021-22 school year winner</w:t>
      </w:r>
      <w:r w:rsidRPr="003D708C">
        <w:rPr>
          <w:rFonts w:asciiTheme="minorHAnsi" w:eastAsia="Calibri" w:hAnsiTheme="minorHAnsi" w:cstheme="minorHAnsi"/>
          <w:sz w:val="22"/>
          <w:szCs w:val="22"/>
        </w:rPr>
        <w:t>s - CONGRATS!!</w:t>
      </w:r>
    </w:p>
    <w:p w14:paraId="5690AB01" w14:textId="77777777" w:rsidR="00ED3D9A" w:rsidRPr="003D708C" w:rsidRDefault="00ED3D9A">
      <w:pPr>
        <w:rPr>
          <w:rFonts w:asciiTheme="minorHAnsi" w:eastAsia="Calibri" w:hAnsiTheme="minorHAnsi" w:cstheme="minorHAnsi"/>
          <w:b/>
          <w:color w:val="0070C0"/>
          <w:sz w:val="22"/>
          <w:szCs w:val="22"/>
        </w:rPr>
      </w:pPr>
    </w:p>
    <w:tbl>
      <w:tblPr>
        <w:tblStyle w:val="a3"/>
        <w:tblW w:w="4215" w:type="dxa"/>
        <w:tblBorders>
          <w:top w:val="nil"/>
          <w:left w:val="nil"/>
          <w:bottom w:val="nil"/>
          <w:right w:val="nil"/>
          <w:insideH w:val="nil"/>
          <w:insideV w:val="nil"/>
        </w:tblBorders>
        <w:tblLayout w:type="fixed"/>
        <w:tblLook w:val="0600" w:firstRow="0" w:lastRow="0" w:firstColumn="0" w:lastColumn="0" w:noHBand="1" w:noVBand="1"/>
      </w:tblPr>
      <w:tblGrid>
        <w:gridCol w:w="1920"/>
        <w:gridCol w:w="2295"/>
      </w:tblGrid>
      <w:tr w:rsidR="00ED3D9A" w:rsidRPr="003D708C" w14:paraId="36DC887D" w14:textId="77777777">
        <w:trPr>
          <w:trHeight w:val="345"/>
        </w:trPr>
        <w:tc>
          <w:tcPr>
            <w:tcW w:w="4215" w:type="dxa"/>
            <w:gridSpan w:val="2"/>
            <w:tcBorders>
              <w:top w:val="single" w:sz="6" w:space="0" w:color="CCCCCC"/>
              <w:left w:val="single" w:sz="6" w:space="0" w:color="CCCCCC"/>
              <w:bottom w:val="single" w:sz="6" w:space="0" w:color="CCCCCC"/>
              <w:right w:val="single" w:sz="6" w:space="0" w:color="CCCCCC"/>
            </w:tcBorders>
            <w:shd w:val="clear" w:color="auto" w:fill="A4C2F4"/>
            <w:tcMar>
              <w:top w:w="40" w:type="dxa"/>
              <w:left w:w="40" w:type="dxa"/>
              <w:bottom w:w="40" w:type="dxa"/>
              <w:right w:w="40" w:type="dxa"/>
            </w:tcMar>
            <w:vAlign w:val="bottom"/>
          </w:tcPr>
          <w:p w14:paraId="06FD1A09" w14:textId="77777777" w:rsidR="00ED3D9A" w:rsidRPr="003D708C" w:rsidRDefault="003D708C">
            <w:pPr>
              <w:widowControl w:val="0"/>
              <w:spacing w:line="276" w:lineRule="auto"/>
              <w:jc w:val="center"/>
              <w:rPr>
                <w:rFonts w:asciiTheme="minorHAnsi" w:eastAsia="Calibri" w:hAnsiTheme="minorHAnsi" w:cstheme="minorHAnsi"/>
                <w:sz w:val="22"/>
                <w:szCs w:val="22"/>
              </w:rPr>
            </w:pPr>
            <w:r w:rsidRPr="003D708C">
              <w:rPr>
                <w:rFonts w:asciiTheme="minorHAnsi" w:eastAsia="Calibri" w:hAnsiTheme="minorHAnsi" w:cstheme="minorHAnsi"/>
                <w:b/>
                <w:sz w:val="22"/>
                <w:szCs w:val="22"/>
              </w:rPr>
              <w:t>Principal's Award of Merit</w:t>
            </w:r>
          </w:p>
        </w:tc>
      </w:tr>
      <w:tr w:rsidR="00ED3D9A" w:rsidRPr="003D708C" w14:paraId="43AEA7B1" w14:textId="77777777">
        <w:trPr>
          <w:trHeight w:val="345"/>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6CE63F"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8</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7DC9D99F"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Kimberly Cheng</w:t>
            </w:r>
          </w:p>
        </w:tc>
      </w:tr>
      <w:tr w:rsidR="00ED3D9A" w:rsidRPr="003D708C" w14:paraId="18A800C3" w14:textId="77777777">
        <w:trPr>
          <w:trHeight w:val="345"/>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E63FFC1"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8</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7D574967"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Kate Stewart</w:t>
            </w:r>
          </w:p>
        </w:tc>
      </w:tr>
      <w:tr w:rsidR="00ED3D9A" w:rsidRPr="003D708C" w14:paraId="202F6573" w14:textId="77777777">
        <w:trPr>
          <w:trHeight w:val="345"/>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31F490"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Arial" w:hAnsiTheme="minorHAnsi" w:cstheme="minorHAnsi"/>
                <w:sz w:val="22"/>
                <w:szCs w:val="22"/>
              </w:rPr>
              <w:t>9</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177FE2E0"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 xml:space="preserve">Baran </w:t>
            </w:r>
            <w:proofErr w:type="spellStart"/>
            <w:r w:rsidRPr="003D708C">
              <w:rPr>
                <w:rFonts w:asciiTheme="minorHAnsi" w:eastAsia="Calibri" w:hAnsiTheme="minorHAnsi" w:cstheme="minorHAnsi"/>
                <w:sz w:val="22"/>
                <w:szCs w:val="22"/>
              </w:rPr>
              <w:t>Chahardovalee</w:t>
            </w:r>
            <w:proofErr w:type="spellEnd"/>
          </w:p>
        </w:tc>
      </w:tr>
      <w:tr w:rsidR="00ED3D9A" w:rsidRPr="003D708C" w14:paraId="1A5C8035" w14:textId="77777777">
        <w:trPr>
          <w:trHeight w:val="345"/>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53A5DA"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Arial" w:hAnsiTheme="minorHAnsi" w:cstheme="minorHAnsi"/>
                <w:sz w:val="22"/>
                <w:szCs w:val="22"/>
              </w:rPr>
              <w:t>9</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050E8DA4"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Alexandra Hui</w:t>
            </w:r>
          </w:p>
        </w:tc>
      </w:tr>
      <w:tr w:rsidR="00ED3D9A" w:rsidRPr="003D708C" w14:paraId="58294C47" w14:textId="77777777">
        <w:trPr>
          <w:trHeight w:val="345"/>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AF2A7F"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Arial" w:hAnsiTheme="minorHAnsi" w:cstheme="minorHAnsi"/>
                <w:sz w:val="22"/>
                <w:szCs w:val="22"/>
              </w:rPr>
              <w:t>10</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7FFE41A5"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Alina Jarvis</w:t>
            </w:r>
          </w:p>
        </w:tc>
      </w:tr>
      <w:tr w:rsidR="00ED3D9A" w:rsidRPr="003D708C" w14:paraId="68E33DB3" w14:textId="77777777">
        <w:trPr>
          <w:trHeight w:val="345"/>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602B04"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Arial" w:hAnsiTheme="minorHAnsi" w:cstheme="minorHAnsi"/>
                <w:sz w:val="22"/>
                <w:szCs w:val="22"/>
              </w:rPr>
              <w:t>10</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5B5F0F85"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Finnan Jones</w:t>
            </w:r>
          </w:p>
        </w:tc>
      </w:tr>
      <w:tr w:rsidR="00ED3D9A" w:rsidRPr="003D708C" w14:paraId="7AEF4A59" w14:textId="77777777">
        <w:trPr>
          <w:trHeight w:val="345"/>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0C2FACE"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Arial" w:hAnsiTheme="minorHAnsi" w:cstheme="minorHAnsi"/>
                <w:sz w:val="22"/>
                <w:szCs w:val="22"/>
              </w:rPr>
              <w:t>11</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031C9791"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Katelyn Jewell</w:t>
            </w:r>
          </w:p>
        </w:tc>
      </w:tr>
      <w:tr w:rsidR="00ED3D9A" w:rsidRPr="003D708C" w14:paraId="055F7CC7" w14:textId="77777777">
        <w:trPr>
          <w:trHeight w:val="345"/>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042CC6"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Arial" w:hAnsiTheme="minorHAnsi" w:cstheme="minorHAnsi"/>
                <w:sz w:val="22"/>
                <w:szCs w:val="22"/>
              </w:rPr>
              <w:lastRenderedPageBreak/>
              <w:t>11</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40367CD3"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Caroline Ren</w:t>
            </w:r>
          </w:p>
        </w:tc>
      </w:tr>
      <w:tr w:rsidR="00ED3D9A" w:rsidRPr="003D708C" w14:paraId="0451FF12" w14:textId="77777777">
        <w:trPr>
          <w:trHeight w:val="345"/>
        </w:trPr>
        <w:tc>
          <w:tcPr>
            <w:tcW w:w="4215" w:type="dxa"/>
            <w:gridSpan w:val="2"/>
            <w:tcBorders>
              <w:top w:val="single" w:sz="6" w:space="0" w:color="CCCCCC"/>
              <w:left w:val="single" w:sz="6" w:space="0" w:color="CCCCCC"/>
              <w:bottom w:val="single" w:sz="6" w:space="0" w:color="CCCCCC"/>
              <w:right w:val="single" w:sz="6" w:space="0" w:color="CCCCCC"/>
            </w:tcBorders>
            <w:shd w:val="clear" w:color="auto" w:fill="A4C2F4"/>
            <w:tcMar>
              <w:top w:w="40" w:type="dxa"/>
              <w:left w:w="40" w:type="dxa"/>
              <w:bottom w:w="40" w:type="dxa"/>
              <w:right w:w="40" w:type="dxa"/>
            </w:tcMar>
            <w:vAlign w:val="bottom"/>
          </w:tcPr>
          <w:p w14:paraId="3B4294C4"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b/>
                <w:sz w:val="22"/>
                <w:szCs w:val="22"/>
              </w:rPr>
              <w:t>Prestige Awards - Athletics</w:t>
            </w:r>
          </w:p>
        </w:tc>
      </w:tr>
      <w:tr w:rsidR="00ED3D9A" w:rsidRPr="003D708C" w14:paraId="66953A4A" w14:textId="77777777">
        <w:trPr>
          <w:trHeight w:val="345"/>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8B2FD2D"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8</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center"/>
          </w:tcPr>
          <w:p w14:paraId="65A7848E"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 xml:space="preserve">Daveigh </w:t>
            </w:r>
            <w:proofErr w:type="spellStart"/>
            <w:r w:rsidRPr="003D708C">
              <w:rPr>
                <w:rFonts w:asciiTheme="minorHAnsi" w:eastAsia="Calibri" w:hAnsiTheme="minorHAnsi" w:cstheme="minorHAnsi"/>
                <w:sz w:val="22"/>
                <w:szCs w:val="22"/>
              </w:rPr>
              <w:t>Valleau</w:t>
            </w:r>
            <w:proofErr w:type="spellEnd"/>
          </w:p>
        </w:tc>
      </w:tr>
      <w:tr w:rsidR="00ED3D9A" w:rsidRPr="003D708C" w14:paraId="6B54F27D" w14:textId="77777777">
        <w:trPr>
          <w:trHeight w:val="345"/>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5EA08A5"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9</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7E5A5AA9"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Anson Chen</w:t>
            </w:r>
          </w:p>
        </w:tc>
      </w:tr>
      <w:tr w:rsidR="00ED3D9A" w:rsidRPr="003D708C" w14:paraId="5B4FDBC1" w14:textId="77777777">
        <w:trPr>
          <w:trHeight w:val="345"/>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E7913C"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9</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32BB6CF6"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Shane Spicer</w:t>
            </w:r>
          </w:p>
        </w:tc>
      </w:tr>
      <w:tr w:rsidR="00ED3D9A" w:rsidRPr="003D708C" w14:paraId="7D1F542A" w14:textId="77777777">
        <w:trPr>
          <w:trHeight w:val="345"/>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1AE5268"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10</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379C2AB6"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Charlotte King</w:t>
            </w:r>
          </w:p>
        </w:tc>
      </w:tr>
      <w:tr w:rsidR="00ED3D9A" w:rsidRPr="003D708C" w14:paraId="266CA7D2" w14:textId="77777777">
        <w:trPr>
          <w:trHeight w:val="345"/>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5ECDD79"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11</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5AF93B81"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Callie Taylor</w:t>
            </w:r>
          </w:p>
        </w:tc>
      </w:tr>
      <w:tr w:rsidR="00ED3D9A" w:rsidRPr="003D708C" w14:paraId="1A1B3B7E" w14:textId="77777777">
        <w:trPr>
          <w:trHeight w:val="345"/>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6EE29B"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11</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05F81A72"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Noah Lund</w:t>
            </w:r>
          </w:p>
        </w:tc>
      </w:tr>
      <w:tr w:rsidR="00ED3D9A" w:rsidRPr="003D708C" w14:paraId="45FF6D04" w14:textId="77777777">
        <w:trPr>
          <w:trHeight w:val="345"/>
        </w:trPr>
        <w:tc>
          <w:tcPr>
            <w:tcW w:w="4215" w:type="dxa"/>
            <w:gridSpan w:val="2"/>
            <w:tcBorders>
              <w:top w:val="single" w:sz="6" w:space="0" w:color="CCCCCC"/>
              <w:left w:val="single" w:sz="6" w:space="0" w:color="CCCCCC"/>
              <w:bottom w:val="single" w:sz="6" w:space="0" w:color="CCCCCC"/>
              <w:right w:val="single" w:sz="6" w:space="0" w:color="CCCCCC"/>
            </w:tcBorders>
            <w:shd w:val="clear" w:color="auto" w:fill="A4C2F4"/>
            <w:tcMar>
              <w:top w:w="40" w:type="dxa"/>
              <w:left w:w="40" w:type="dxa"/>
              <w:bottom w:w="40" w:type="dxa"/>
              <w:right w:w="40" w:type="dxa"/>
            </w:tcMar>
            <w:vAlign w:val="bottom"/>
          </w:tcPr>
          <w:p w14:paraId="21C60D78"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b/>
                <w:sz w:val="22"/>
                <w:szCs w:val="22"/>
              </w:rPr>
              <w:t>Prestige Awards - Fine Arts</w:t>
            </w:r>
          </w:p>
        </w:tc>
      </w:tr>
      <w:tr w:rsidR="00ED3D9A" w:rsidRPr="003D708C" w14:paraId="35FB0169" w14:textId="77777777">
        <w:trPr>
          <w:trHeight w:val="345"/>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0603AC"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8</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48C7D9CA"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 xml:space="preserve">Audrey </w:t>
            </w:r>
            <w:proofErr w:type="spellStart"/>
            <w:r w:rsidRPr="003D708C">
              <w:rPr>
                <w:rFonts w:asciiTheme="minorHAnsi" w:eastAsia="Calibri" w:hAnsiTheme="minorHAnsi" w:cstheme="minorHAnsi"/>
                <w:sz w:val="22"/>
                <w:szCs w:val="22"/>
              </w:rPr>
              <w:t>Salager</w:t>
            </w:r>
            <w:proofErr w:type="spellEnd"/>
          </w:p>
        </w:tc>
      </w:tr>
      <w:tr w:rsidR="00ED3D9A" w:rsidRPr="003D708C" w14:paraId="2E52AC7A" w14:textId="77777777">
        <w:trPr>
          <w:trHeight w:val="345"/>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71E99D"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9</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221C2F63"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Kathy Wang</w:t>
            </w:r>
          </w:p>
        </w:tc>
      </w:tr>
      <w:tr w:rsidR="00ED3D9A" w:rsidRPr="003D708C" w14:paraId="46F09D33" w14:textId="77777777">
        <w:trPr>
          <w:trHeight w:val="345"/>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AF910C"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10</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4E5C5333"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Kate Gardner</w:t>
            </w:r>
          </w:p>
        </w:tc>
      </w:tr>
      <w:tr w:rsidR="00ED3D9A" w:rsidRPr="003D708C" w14:paraId="070DC057" w14:textId="77777777">
        <w:trPr>
          <w:trHeight w:val="345"/>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CB86EB"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Arial" w:hAnsiTheme="minorHAnsi" w:cstheme="minorHAnsi"/>
                <w:sz w:val="22"/>
                <w:szCs w:val="22"/>
              </w:rPr>
              <w:t>10</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7603B398"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Jessica Mao</w:t>
            </w:r>
          </w:p>
        </w:tc>
      </w:tr>
      <w:tr w:rsidR="00ED3D9A" w:rsidRPr="003D708C" w14:paraId="77F6277A" w14:textId="77777777">
        <w:trPr>
          <w:trHeight w:val="345"/>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5986F4C"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Arial" w:hAnsiTheme="minorHAnsi" w:cstheme="minorHAnsi"/>
                <w:sz w:val="22"/>
                <w:szCs w:val="22"/>
              </w:rPr>
              <w:t>11</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33F27819"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Penelope Patterson</w:t>
            </w:r>
          </w:p>
        </w:tc>
      </w:tr>
      <w:tr w:rsidR="00ED3D9A" w:rsidRPr="003D708C" w14:paraId="472916A9" w14:textId="77777777">
        <w:trPr>
          <w:trHeight w:val="345"/>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9556FB4"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Arial" w:hAnsiTheme="minorHAnsi" w:cstheme="minorHAnsi"/>
                <w:sz w:val="22"/>
                <w:szCs w:val="22"/>
              </w:rPr>
              <w:t>11</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1DAB13F3"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Adelina Pocock</w:t>
            </w:r>
          </w:p>
        </w:tc>
      </w:tr>
      <w:tr w:rsidR="00ED3D9A" w:rsidRPr="003D708C" w14:paraId="4247A147" w14:textId="77777777">
        <w:trPr>
          <w:trHeight w:val="345"/>
        </w:trPr>
        <w:tc>
          <w:tcPr>
            <w:tcW w:w="4215" w:type="dxa"/>
            <w:gridSpan w:val="2"/>
            <w:tcBorders>
              <w:top w:val="single" w:sz="6" w:space="0" w:color="CCCCCC"/>
              <w:left w:val="single" w:sz="6" w:space="0" w:color="CCCCCC"/>
              <w:bottom w:val="single" w:sz="6" w:space="0" w:color="CCCCCC"/>
              <w:right w:val="single" w:sz="6" w:space="0" w:color="CCCCCC"/>
            </w:tcBorders>
            <w:shd w:val="clear" w:color="auto" w:fill="A4C2F4"/>
            <w:tcMar>
              <w:top w:w="40" w:type="dxa"/>
              <w:left w:w="40" w:type="dxa"/>
              <w:bottom w:w="40" w:type="dxa"/>
              <w:right w:w="40" w:type="dxa"/>
            </w:tcMar>
            <w:vAlign w:val="bottom"/>
          </w:tcPr>
          <w:p w14:paraId="0E5732E1" w14:textId="77777777" w:rsidR="00ED3D9A" w:rsidRPr="003D708C" w:rsidRDefault="003D708C">
            <w:pPr>
              <w:widowControl w:val="0"/>
              <w:spacing w:line="276" w:lineRule="auto"/>
              <w:jc w:val="center"/>
              <w:rPr>
                <w:rFonts w:asciiTheme="minorHAnsi" w:eastAsia="Arial" w:hAnsiTheme="minorHAnsi" w:cstheme="minorHAnsi"/>
                <w:sz w:val="22"/>
                <w:szCs w:val="22"/>
              </w:rPr>
            </w:pPr>
            <w:proofErr w:type="spellStart"/>
            <w:r w:rsidRPr="003D708C">
              <w:rPr>
                <w:rFonts w:asciiTheme="minorHAnsi" w:eastAsia="Calibri" w:hAnsiTheme="minorHAnsi" w:cstheme="minorHAnsi"/>
                <w:b/>
                <w:sz w:val="22"/>
                <w:szCs w:val="22"/>
              </w:rPr>
              <w:t>Caulfeild</w:t>
            </w:r>
            <w:proofErr w:type="spellEnd"/>
            <w:r w:rsidRPr="003D708C">
              <w:rPr>
                <w:rFonts w:asciiTheme="minorHAnsi" w:eastAsia="Calibri" w:hAnsiTheme="minorHAnsi" w:cstheme="minorHAnsi"/>
                <w:b/>
                <w:sz w:val="22"/>
                <w:szCs w:val="22"/>
              </w:rPr>
              <w:t xml:space="preserve"> Village Merchants Community Spirit Award</w:t>
            </w:r>
          </w:p>
        </w:tc>
      </w:tr>
      <w:tr w:rsidR="00ED3D9A" w:rsidRPr="003D708C" w14:paraId="31798E52" w14:textId="77777777">
        <w:trPr>
          <w:trHeight w:val="345"/>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02FBD5"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10</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7A83E873"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Marin Elvin-Jensen</w:t>
            </w:r>
          </w:p>
        </w:tc>
      </w:tr>
      <w:tr w:rsidR="00ED3D9A" w:rsidRPr="003D708C" w14:paraId="7DF38D5F" w14:textId="77777777">
        <w:trPr>
          <w:trHeight w:val="345"/>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F55B416"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10</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35EA70BB"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 xml:space="preserve">Jason </w:t>
            </w:r>
            <w:proofErr w:type="spellStart"/>
            <w:r w:rsidRPr="003D708C">
              <w:rPr>
                <w:rFonts w:asciiTheme="minorHAnsi" w:eastAsia="Calibri" w:hAnsiTheme="minorHAnsi" w:cstheme="minorHAnsi"/>
                <w:sz w:val="22"/>
                <w:szCs w:val="22"/>
              </w:rPr>
              <w:t>Berzins</w:t>
            </w:r>
            <w:proofErr w:type="spellEnd"/>
          </w:p>
        </w:tc>
      </w:tr>
      <w:tr w:rsidR="00ED3D9A" w:rsidRPr="003D708C" w14:paraId="652260FB" w14:textId="77777777">
        <w:trPr>
          <w:trHeight w:val="345"/>
        </w:trPr>
        <w:tc>
          <w:tcPr>
            <w:tcW w:w="4215" w:type="dxa"/>
            <w:gridSpan w:val="2"/>
            <w:tcBorders>
              <w:top w:val="single" w:sz="6" w:space="0" w:color="CCCCCC"/>
              <w:left w:val="single" w:sz="6" w:space="0" w:color="CCCCCC"/>
              <w:bottom w:val="single" w:sz="6" w:space="0" w:color="CCCCCC"/>
              <w:right w:val="single" w:sz="6" w:space="0" w:color="CCCCCC"/>
            </w:tcBorders>
            <w:shd w:val="clear" w:color="auto" w:fill="A4C2F4"/>
            <w:tcMar>
              <w:top w:w="40" w:type="dxa"/>
              <w:left w:w="40" w:type="dxa"/>
              <w:bottom w:w="40" w:type="dxa"/>
              <w:right w:w="40" w:type="dxa"/>
            </w:tcMar>
            <w:vAlign w:val="bottom"/>
          </w:tcPr>
          <w:p w14:paraId="038374BE"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b/>
                <w:sz w:val="22"/>
                <w:szCs w:val="22"/>
              </w:rPr>
              <w:t>The Morgan Backhouse Memorial Award</w:t>
            </w:r>
          </w:p>
        </w:tc>
      </w:tr>
      <w:tr w:rsidR="00ED3D9A" w:rsidRPr="003D708C" w14:paraId="4DD1BAC8" w14:textId="77777777">
        <w:trPr>
          <w:trHeight w:val="345"/>
        </w:trPr>
        <w:tc>
          <w:tcPr>
            <w:tcW w:w="19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2EF73B8" w14:textId="77777777" w:rsidR="00ED3D9A" w:rsidRPr="003D708C" w:rsidRDefault="003D708C">
            <w:pPr>
              <w:widowControl w:val="0"/>
              <w:spacing w:line="276" w:lineRule="auto"/>
              <w:jc w:val="center"/>
              <w:rPr>
                <w:rFonts w:asciiTheme="minorHAnsi" w:eastAsia="Calibri" w:hAnsiTheme="minorHAnsi" w:cstheme="minorHAnsi"/>
                <w:b/>
                <w:sz w:val="22"/>
                <w:szCs w:val="22"/>
              </w:rPr>
            </w:pPr>
            <w:r w:rsidRPr="003D708C">
              <w:rPr>
                <w:rFonts w:asciiTheme="minorHAnsi" w:eastAsia="Calibri" w:hAnsiTheme="minorHAnsi" w:cstheme="minorHAnsi"/>
                <w:b/>
                <w:sz w:val="22"/>
                <w:szCs w:val="22"/>
              </w:rPr>
              <w:t>9</w:t>
            </w:r>
          </w:p>
        </w:tc>
        <w:tc>
          <w:tcPr>
            <w:tcW w:w="2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374151" w14:textId="77777777" w:rsidR="00ED3D9A" w:rsidRPr="003D708C" w:rsidRDefault="003D708C">
            <w:pPr>
              <w:widowControl w:val="0"/>
              <w:spacing w:line="276" w:lineRule="auto"/>
              <w:jc w:val="center"/>
              <w:rPr>
                <w:rFonts w:asciiTheme="minorHAnsi" w:eastAsia="Arial" w:hAnsiTheme="minorHAnsi" w:cstheme="minorHAnsi"/>
                <w:sz w:val="22"/>
                <w:szCs w:val="22"/>
              </w:rPr>
            </w:pPr>
            <w:proofErr w:type="spellStart"/>
            <w:r w:rsidRPr="003D708C">
              <w:rPr>
                <w:rFonts w:asciiTheme="minorHAnsi" w:eastAsia="Calibri" w:hAnsiTheme="minorHAnsi" w:cstheme="minorHAnsi"/>
                <w:sz w:val="22"/>
                <w:szCs w:val="22"/>
              </w:rPr>
              <w:t>Kisely</w:t>
            </w:r>
            <w:proofErr w:type="spellEnd"/>
            <w:r w:rsidRPr="003D708C">
              <w:rPr>
                <w:rFonts w:asciiTheme="minorHAnsi" w:eastAsia="Calibri" w:hAnsiTheme="minorHAnsi" w:cstheme="minorHAnsi"/>
                <w:sz w:val="22"/>
                <w:szCs w:val="22"/>
              </w:rPr>
              <w:t xml:space="preserve"> </w:t>
            </w:r>
            <w:proofErr w:type="spellStart"/>
            <w:r w:rsidRPr="003D708C">
              <w:rPr>
                <w:rFonts w:asciiTheme="minorHAnsi" w:eastAsia="Calibri" w:hAnsiTheme="minorHAnsi" w:cstheme="minorHAnsi"/>
                <w:sz w:val="22"/>
                <w:szCs w:val="22"/>
              </w:rPr>
              <w:t>Barbic</w:t>
            </w:r>
            <w:proofErr w:type="spellEnd"/>
          </w:p>
        </w:tc>
      </w:tr>
      <w:tr w:rsidR="00ED3D9A" w:rsidRPr="003D708C" w14:paraId="0E6664D1" w14:textId="77777777">
        <w:trPr>
          <w:trHeight w:val="345"/>
        </w:trPr>
        <w:tc>
          <w:tcPr>
            <w:tcW w:w="4215" w:type="dxa"/>
            <w:gridSpan w:val="2"/>
            <w:tcBorders>
              <w:top w:val="single" w:sz="6" w:space="0" w:color="CCCCCC"/>
              <w:left w:val="single" w:sz="6" w:space="0" w:color="CCCCCC"/>
              <w:bottom w:val="single" w:sz="6" w:space="0" w:color="CCCCCC"/>
              <w:right w:val="single" w:sz="6" w:space="0" w:color="CCCCCC"/>
            </w:tcBorders>
            <w:shd w:val="clear" w:color="auto" w:fill="A4C2F4"/>
            <w:tcMar>
              <w:top w:w="40" w:type="dxa"/>
              <w:left w:w="40" w:type="dxa"/>
              <w:bottom w:w="40" w:type="dxa"/>
              <w:right w:w="40" w:type="dxa"/>
            </w:tcMar>
            <w:vAlign w:val="bottom"/>
          </w:tcPr>
          <w:p w14:paraId="01F77C40"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b/>
                <w:sz w:val="22"/>
                <w:szCs w:val="22"/>
              </w:rPr>
              <w:t>Rock Solid Award</w:t>
            </w:r>
          </w:p>
        </w:tc>
      </w:tr>
      <w:tr w:rsidR="00ED3D9A" w:rsidRPr="003D708C" w14:paraId="34B99BA7" w14:textId="77777777">
        <w:trPr>
          <w:trHeight w:val="345"/>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3656EF"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8</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04B1D15D"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 xml:space="preserve">Lucy </w:t>
            </w:r>
            <w:proofErr w:type="spellStart"/>
            <w:r w:rsidRPr="003D708C">
              <w:rPr>
                <w:rFonts w:asciiTheme="minorHAnsi" w:eastAsia="Calibri" w:hAnsiTheme="minorHAnsi" w:cstheme="minorHAnsi"/>
                <w:sz w:val="22"/>
                <w:szCs w:val="22"/>
              </w:rPr>
              <w:t>Hille</w:t>
            </w:r>
            <w:proofErr w:type="spellEnd"/>
          </w:p>
        </w:tc>
      </w:tr>
      <w:tr w:rsidR="00ED3D9A" w:rsidRPr="003D708C" w14:paraId="570A03BA" w14:textId="77777777">
        <w:trPr>
          <w:trHeight w:val="345"/>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95185B"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8</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25D427DD"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Eldon Pang</w:t>
            </w:r>
          </w:p>
        </w:tc>
      </w:tr>
      <w:tr w:rsidR="00ED3D9A" w:rsidRPr="003D708C" w14:paraId="0249A645" w14:textId="77777777">
        <w:trPr>
          <w:trHeight w:val="345"/>
        </w:trPr>
        <w:tc>
          <w:tcPr>
            <w:tcW w:w="19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63DEA7C"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9</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005970D1" w14:textId="77777777" w:rsidR="00ED3D9A" w:rsidRPr="003D708C" w:rsidRDefault="003D708C">
            <w:pPr>
              <w:widowControl w:val="0"/>
              <w:spacing w:line="276" w:lineRule="auto"/>
              <w:jc w:val="center"/>
              <w:rPr>
                <w:rFonts w:asciiTheme="minorHAnsi" w:eastAsia="Arial" w:hAnsiTheme="minorHAnsi" w:cstheme="minorHAnsi"/>
                <w:sz w:val="22"/>
                <w:szCs w:val="22"/>
              </w:rPr>
            </w:pPr>
            <w:proofErr w:type="spellStart"/>
            <w:r w:rsidRPr="003D708C">
              <w:rPr>
                <w:rFonts w:asciiTheme="minorHAnsi" w:eastAsia="Calibri" w:hAnsiTheme="minorHAnsi" w:cstheme="minorHAnsi"/>
                <w:sz w:val="22"/>
                <w:szCs w:val="22"/>
              </w:rPr>
              <w:t>Yuumi</w:t>
            </w:r>
            <w:proofErr w:type="spellEnd"/>
            <w:r w:rsidRPr="003D708C">
              <w:rPr>
                <w:rFonts w:asciiTheme="minorHAnsi" w:eastAsia="Calibri" w:hAnsiTheme="minorHAnsi" w:cstheme="minorHAnsi"/>
                <w:sz w:val="22"/>
                <w:szCs w:val="22"/>
              </w:rPr>
              <w:t xml:space="preserve"> Yamauchi</w:t>
            </w:r>
          </w:p>
        </w:tc>
      </w:tr>
      <w:tr w:rsidR="00ED3D9A" w:rsidRPr="003D708C" w14:paraId="372B69CF" w14:textId="77777777">
        <w:trPr>
          <w:trHeight w:val="345"/>
        </w:trPr>
        <w:tc>
          <w:tcPr>
            <w:tcW w:w="19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E7C5C37"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9</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63EA8634"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 xml:space="preserve">Lilia </w:t>
            </w:r>
            <w:proofErr w:type="spellStart"/>
            <w:r w:rsidRPr="003D708C">
              <w:rPr>
                <w:rFonts w:asciiTheme="minorHAnsi" w:eastAsia="Calibri" w:hAnsiTheme="minorHAnsi" w:cstheme="minorHAnsi"/>
                <w:sz w:val="22"/>
                <w:szCs w:val="22"/>
              </w:rPr>
              <w:t>Babapour</w:t>
            </w:r>
            <w:proofErr w:type="spellEnd"/>
          </w:p>
        </w:tc>
      </w:tr>
      <w:tr w:rsidR="00ED3D9A" w:rsidRPr="003D708C" w14:paraId="2E996FB5" w14:textId="77777777">
        <w:trPr>
          <w:trHeight w:val="345"/>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86F9C7"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10</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3028F706"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Robert Blaney-Zuniga</w:t>
            </w:r>
          </w:p>
        </w:tc>
      </w:tr>
      <w:tr w:rsidR="00ED3D9A" w:rsidRPr="003D708C" w14:paraId="56643C14" w14:textId="77777777">
        <w:trPr>
          <w:trHeight w:val="345"/>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5F3404"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Arial" w:hAnsiTheme="minorHAnsi" w:cstheme="minorHAnsi"/>
                <w:sz w:val="22"/>
                <w:szCs w:val="22"/>
              </w:rPr>
              <w:t>10</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125B5F50"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Lauren Merrick</w:t>
            </w:r>
          </w:p>
        </w:tc>
      </w:tr>
      <w:tr w:rsidR="00ED3D9A" w:rsidRPr="003D708C" w14:paraId="391FC469" w14:textId="77777777">
        <w:trPr>
          <w:trHeight w:val="345"/>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61B80F"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11</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65DF0DC2"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Nick Collier</w:t>
            </w:r>
          </w:p>
        </w:tc>
      </w:tr>
      <w:tr w:rsidR="00ED3D9A" w:rsidRPr="003D708C" w14:paraId="136BC255" w14:textId="77777777">
        <w:trPr>
          <w:trHeight w:val="345"/>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2BED06E"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lastRenderedPageBreak/>
              <w:t>11</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3D4ECF19"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Phi Zhang</w:t>
            </w:r>
          </w:p>
        </w:tc>
      </w:tr>
      <w:tr w:rsidR="00ED3D9A" w:rsidRPr="003D708C" w14:paraId="6BF47D41" w14:textId="77777777">
        <w:trPr>
          <w:trHeight w:val="345"/>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0AFEF6"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11</w:t>
            </w:r>
          </w:p>
        </w:tc>
        <w:tc>
          <w:tcPr>
            <w:tcW w:w="229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48E3F32A" w14:textId="77777777" w:rsidR="00ED3D9A" w:rsidRPr="003D708C" w:rsidRDefault="003D708C">
            <w:pPr>
              <w:widowControl w:val="0"/>
              <w:spacing w:line="276" w:lineRule="auto"/>
              <w:jc w:val="center"/>
              <w:rPr>
                <w:rFonts w:asciiTheme="minorHAnsi" w:eastAsia="Arial" w:hAnsiTheme="minorHAnsi" w:cstheme="minorHAnsi"/>
                <w:sz w:val="22"/>
                <w:szCs w:val="22"/>
              </w:rPr>
            </w:pPr>
            <w:r w:rsidRPr="003D708C">
              <w:rPr>
                <w:rFonts w:asciiTheme="minorHAnsi" w:eastAsia="Calibri" w:hAnsiTheme="minorHAnsi" w:cstheme="minorHAnsi"/>
                <w:sz w:val="22"/>
                <w:szCs w:val="22"/>
              </w:rPr>
              <w:t>Talulla Cox</w:t>
            </w:r>
          </w:p>
        </w:tc>
      </w:tr>
    </w:tbl>
    <w:p w14:paraId="1D760F24" w14:textId="77777777" w:rsidR="00ED3D9A" w:rsidRPr="003D708C" w:rsidRDefault="00ED3D9A">
      <w:pPr>
        <w:jc w:val="center"/>
        <w:rPr>
          <w:rFonts w:asciiTheme="minorHAnsi" w:eastAsia="Calibri" w:hAnsiTheme="minorHAnsi" w:cstheme="minorHAnsi"/>
          <w:b/>
          <w:color w:val="0070C0"/>
          <w:sz w:val="22"/>
          <w:szCs w:val="22"/>
        </w:rPr>
      </w:pPr>
    </w:p>
    <w:p w14:paraId="552F9A8A" w14:textId="77777777" w:rsidR="00ED3D9A" w:rsidRPr="003D708C" w:rsidRDefault="00ED3D9A">
      <w:pPr>
        <w:rPr>
          <w:rFonts w:asciiTheme="minorHAnsi" w:eastAsia="Calibri" w:hAnsiTheme="minorHAnsi" w:cstheme="minorHAnsi"/>
          <w:b/>
          <w:color w:val="0070C0"/>
          <w:sz w:val="22"/>
          <w:szCs w:val="22"/>
        </w:rPr>
      </w:pPr>
    </w:p>
    <w:p w14:paraId="1E487E65" w14:textId="77777777" w:rsidR="00ED3D9A" w:rsidRPr="003D708C" w:rsidRDefault="003D708C">
      <w:pPr>
        <w:rPr>
          <w:rFonts w:asciiTheme="minorHAnsi" w:eastAsia="Calibri" w:hAnsiTheme="minorHAnsi" w:cstheme="minorHAnsi"/>
          <w:b/>
          <w:color w:val="0070C0"/>
          <w:sz w:val="22"/>
          <w:szCs w:val="22"/>
        </w:rPr>
      </w:pPr>
      <w:r w:rsidRPr="003D708C">
        <w:rPr>
          <w:rFonts w:asciiTheme="minorHAnsi" w:eastAsia="Calibri" w:hAnsiTheme="minorHAnsi" w:cstheme="minorHAnsi"/>
          <w:b/>
          <w:color w:val="0070C0"/>
          <w:sz w:val="22"/>
          <w:szCs w:val="22"/>
        </w:rPr>
        <w:t>WEBSITE CALENDAR</w:t>
      </w:r>
    </w:p>
    <w:p w14:paraId="5E25AF7F" w14:textId="77777777" w:rsidR="00ED3D9A" w:rsidRPr="003D708C" w:rsidRDefault="003D708C">
      <w:pPr>
        <w:widowControl w:val="0"/>
        <w:spacing w:line="276" w:lineRule="auto"/>
        <w:rPr>
          <w:rFonts w:asciiTheme="minorHAnsi" w:eastAsia="Calibri" w:hAnsiTheme="minorHAnsi" w:cstheme="minorHAnsi"/>
          <w:sz w:val="22"/>
          <w:szCs w:val="22"/>
        </w:rPr>
      </w:pPr>
      <w:bookmarkStart w:id="15" w:name="_heading=h.1colflyzn6k3" w:colFirst="0" w:colLast="0"/>
      <w:bookmarkEnd w:id="15"/>
      <w:r w:rsidRPr="003D708C">
        <w:rPr>
          <w:rFonts w:asciiTheme="minorHAnsi" w:eastAsia="Calibri" w:hAnsiTheme="minorHAnsi" w:cstheme="minorHAnsi"/>
          <w:sz w:val="22"/>
          <w:szCs w:val="22"/>
        </w:rPr>
        <w:t>The Rockridge Website Calendar is currently under repair and should be reinstated soon.  In the meantime, please refer to the calendar above for upcoming important dates.</w:t>
      </w:r>
    </w:p>
    <w:p w14:paraId="66CA8DED" w14:textId="77777777" w:rsidR="00ED3D9A" w:rsidRPr="003D708C" w:rsidRDefault="00ED3D9A">
      <w:pPr>
        <w:widowControl w:val="0"/>
        <w:spacing w:line="276" w:lineRule="auto"/>
        <w:rPr>
          <w:rFonts w:asciiTheme="minorHAnsi" w:eastAsia="Calibri" w:hAnsiTheme="minorHAnsi" w:cstheme="minorHAnsi"/>
          <w:b/>
          <w:color w:val="0074D9"/>
          <w:sz w:val="22"/>
          <w:szCs w:val="22"/>
        </w:rPr>
      </w:pPr>
      <w:bookmarkStart w:id="16" w:name="_heading=h.pt0covgcmiy9" w:colFirst="0" w:colLast="0"/>
      <w:bookmarkEnd w:id="16"/>
    </w:p>
    <w:p w14:paraId="03B3A16E" w14:textId="77777777" w:rsidR="00ED3D9A" w:rsidRPr="003D708C" w:rsidRDefault="003D708C">
      <w:pPr>
        <w:widowControl w:val="0"/>
        <w:spacing w:line="276" w:lineRule="auto"/>
        <w:rPr>
          <w:rFonts w:asciiTheme="minorHAnsi" w:eastAsia="Calibri" w:hAnsiTheme="minorHAnsi" w:cstheme="minorHAnsi"/>
          <w:b/>
          <w:color w:val="0074D9"/>
          <w:sz w:val="22"/>
          <w:szCs w:val="22"/>
        </w:rPr>
      </w:pPr>
      <w:bookmarkStart w:id="17" w:name="_heading=h.i97tzc4veaul" w:colFirst="0" w:colLast="0"/>
      <w:bookmarkEnd w:id="17"/>
      <w:r w:rsidRPr="003D708C">
        <w:rPr>
          <w:rFonts w:asciiTheme="minorHAnsi" w:eastAsia="Calibri" w:hAnsiTheme="minorHAnsi" w:cstheme="minorHAnsi"/>
          <w:b/>
          <w:color w:val="0074D9"/>
          <w:sz w:val="22"/>
          <w:szCs w:val="22"/>
        </w:rPr>
        <w:t xml:space="preserve">MYP PERSONAL PROJECT EXHIBITION: Parents of Grade 10 students </w:t>
      </w:r>
    </w:p>
    <w:p w14:paraId="1D44B4C2" w14:textId="7A7FADA2" w:rsidR="00ED3D9A" w:rsidRPr="003D708C" w:rsidRDefault="003D708C">
      <w:pPr>
        <w:widowControl w:val="0"/>
        <w:spacing w:line="276" w:lineRule="auto"/>
        <w:rPr>
          <w:rFonts w:asciiTheme="minorHAnsi" w:eastAsia="Calibri" w:hAnsiTheme="minorHAnsi" w:cstheme="minorHAnsi"/>
          <w:sz w:val="22"/>
          <w:szCs w:val="22"/>
        </w:rPr>
      </w:pPr>
      <w:bookmarkStart w:id="18" w:name="_heading=h.r14ug4zcqypd" w:colFirst="0" w:colLast="0"/>
      <w:bookmarkEnd w:id="18"/>
      <w:r w:rsidRPr="003D708C">
        <w:rPr>
          <w:rFonts w:asciiTheme="minorHAnsi" w:eastAsia="Calibri" w:hAnsiTheme="minorHAnsi" w:cstheme="minorHAnsi"/>
          <w:sz w:val="22"/>
          <w:szCs w:val="22"/>
        </w:rPr>
        <w:t xml:space="preserve">We would like to mark your calendars for the </w:t>
      </w:r>
      <w:r w:rsidRPr="003D708C">
        <w:rPr>
          <w:rFonts w:asciiTheme="minorHAnsi" w:eastAsia="Calibri" w:hAnsiTheme="minorHAnsi" w:cstheme="minorHAnsi"/>
          <w:b/>
          <w:sz w:val="22"/>
          <w:szCs w:val="22"/>
        </w:rPr>
        <w:t>Personal Project Exhibition</w:t>
      </w:r>
      <w:r w:rsidRPr="003D708C">
        <w:rPr>
          <w:rFonts w:asciiTheme="minorHAnsi" w:eastAsia="Calibri" w:hAnsiTheme="minorHAnsi" w:cstheme="minorHAnsi"/>
          <w:sz w:val="22"/>
          <w:szCs w:val="22"/>
        </w:rPr>
        <w:t xml:space="preserve"> taking place February 9th, 2023 from 6 – 8 pm!  The students have been exploring, planning, developing,</w:t>
      </w:r>
      <w:r w:rsidRPr="003D708C">
        <w:rPr>
          <w:rFonts w:asciiTheme="minorHAnsi" w:eastAsia="Calibri" w:hAnsiTheme="minorHAnsi" w:cstheme="minorHAnsi"/>
          <w:sz w:val="22"/>
          <w:szCs w:val="22"/>
        </w:rPr>
        <w:t xml:space="preserve"> and producing lot</w:t>
      </w:r>
      <w:r w:rsidRPr="003D708C">
        <w:rPr>
          <w:rFonts w:asciiTheme="minorHAnsi" w:eastAsia="Calibri" w:hAnsiTheme="minorHAnsi" w:cstheme="minorHAnsi"/>
          <w:sz w:val="22"/>
          <w:szCs w:val="22"/>
        </w:rPr>
        <w:t xml:space="preserve">s of amazing projects that speak to their ingenuity, </w:t>
      </w:r>
      <w:proofErr w:type="gramStart"/>
      <w:r w:rsidRPr="003D708C">
        <w:rPr>
          <w:rFonts w:asciiTheme="minorHAnsi" w:eastAsia="Calibri" w:hAnsiTheme="minorHAnsi" w:cstheme="minorHAnsi"/>
          <w:sz w:val="22"/>
          <w:szCs w:val="22"/>
        </w:rPr>
        <w:t>perseverance</w:t>
      </w:r>
      <w:proofErr w:type="gramEnd"/>
      <w:r w:rsidRPr="003D708C">
        <w:rPr>
          <w:rFonts w:asciiTheme="minorHAnsi" w:eastAsia="Calibri" w:hAnsiTheme="minorHAnsi" w:cstheme="minorHAnsi"/>
          <w:sz w:val="22"/>
          <w:szCs w:val="22"/>
        </w:rPr>
        <w:t xml:space="preserve"> and passion.  We are so excited to celebrate and share with you all that they have</w:t>
      </w:r>
      <w:r w:rsidRPr="003D708C">
        <w:rPr>
          <w:rFonts w:asciiTheme="minorHAnsi" w:eastAsia="Calibri" w:hAnsiTheme="minorHAnsi" w:cstheme="minorHAnsi"/>
          <w:sz w:val="22"/>
          <w:szCs w:val="22"/>
        </w:rPr>
        <w:t xml:space="preserve"> accomplished!</w:t>
      </w:r>
    </w:p>
    <w:p w14:paraId="6FD72800" w14:textId="77777777" w:rsidR="00ED3D9A" w:rsidRPr="003D708C" w:rsidRDefault="003D708C">
      <w:pPr>
        <w:widowControl w:val="0"/>
        <w:spacing w:line="276" w:lineRule="auto"/>
        <w:rPr>
          <w:rFonts w:asciiTheme="minorHAnsi" w:eastAsia="Calibri" w:hAnsiTheme="minorHAnsi" w:cstheme="minorHAnsi"/>
          <w:i/>
          <w:sz w:val="22"/>
          <w:szCs w:val="22"/>
        </w:rPr>
      </w:pPr>
      <w:bookmarkStart w:id="19" w:name="_heading=h.10egita04arn" w:colFirst="0" w:colLast="0"/>
      <w:bookmarkEnd w:id="19"/>
      <w:r w:rsidRPr="003D708C">
        <w:rPr>
          <w:rFonts w:asciiTheme="minorHAnsi" w:eastAsia="Calibri" w:hAnsiTheme="minorHAnsi" w:cstheme="minorHAnsi"/>
          <w:sz w:val="22"/>
          <w:szCs w:val="22"/>
        </w:rPr>
        <w:t>Please see today’s attached Raven Life for our Poster Invitation.</w:t>
      </w:r>
    </w:p>
    <w:p w14:paraId="2C268AAD" w14:textId="77777777" w:rsidR="00ED3D9A" w:rsidRPr="003D708C" w:rsidRDefault="00ED3D9A">
      <w:pPr>
        <w:widowControl w:val="0"/>
        <w:spacing w:line="276" w:lineRule="auto"/>
        <w:rPr>
          <w:rFonts w:asciiTheme="minorHAnsi" w:eastAsia="Calibri" w:hAnsiTheme="minorHAnsi" w:cstheme="minorHAnsi"/>
          <w:sz w:val="22"/>
          <w:szCs w:val="22"/>
        </w:rPr>
      </w:pPr>
      <w:bookmarkStart w:id="20" w:name="_heading=h.9hofs38q4pcg" w:colFirst="0" w:colLast="0"/>
      <w:bookmarkEnd w:id="20"/>
    </w:p>
    <w:p w14:paraId="5DA2E04B" w14:textId="77777777" w:rsidR="00ED3D9A" w:rsidRPr="003D708C" w:rsidRDefault="003D708C">
      <w:pPr>
        <w:rPr>
          <w:rFonts w:asciiTheme="minorHAnsi" w:eastAsia="Calibri" w:hAnsiTheme="minorHAnsi" w:cstheme="minorHAnsi"/>
          <w:sz w:val="22"/>
          <w:szCs w:val="22"/>
        </w:rPr>
      </w:pPr>
      <w:r w:rsidRPr="003D708C">
        <w:rPr>
          <w:rFonts w:asciiTheme="minorHAnsi" w:eastAsia="Calibri" w:hAnsiTheme="minorHAnsi" w:cstheme="minorHAnsi"/>
          <w:b/>
          <w:color w:val="0070C0"/>
          <w:sz w:val="22"/>
          <w:szCs w:val="22"/>
        </w:rPr>
        <w:t>GRADUATION LITERACY ASSESSMENT (GLA 10) - January 23-26</w:t>
      </w:r>
    </w:p>
    <w:p w14:paraId="4C838818" w14:textId="77777777" w:rsidR="00ED3D9A" w:rsidRPr="003D708C" w:rsidRDefault="003D708C">
      <w:pPr>
        <w:rPr>
          <w:rFonts w:asciiTheme="minorHAnsi" w:eastAsia="Calibri" w:hAnsiTheme="minorHAnsi" w:cstheme="minorHAnsi"/>
          <w:sz w:val="22"/>
          <w:szCs w:val="22"/>
          <w:highlight w:val="white"/>
        </w:rPr>
      </w:pPr>
      <w:r w:rsidRPr="003D708C">
        <w:rPr>
          <w:rFonts w:asciiTheme="minorHAnsi" w:eastAsia="Calibri" w:hAnsiTheme="minorHAnsi" w:cstheme="minorHAnsi"/>
          <w:sz w:val="22"/>
          <w:szCs w:val="22"/>
          <w:highlight w:val="white"/>
        </w:rPr>
        <w:t>All Grade 10 students must complete the Graduation Literacy Assessment (GLA) the week of January 23-26. The tests have been scheduled and students can find their exact time and location on a list shar</w:t>
      </w:r>
      <w:r w:rsidRPr="003D708C">
        <w:rPr>
          <w:rFonts w:asciiTheme="minorHAnsi" w:eastAsia="Calibri" w:hAnsiTheme="minorHAnsi" w:cstheme="minorHAnsi"/>
          <w:sz w:val="22"/>
          <w:szCs w:val="22"/>
          <w:highlight w:val="white"/>
        </w:rPr>
        <w:t xml:space="preserve">ed through the </w:t>
      </w:r>
      <w:r w:rsidRPr="003D708C">
        <w:rPr>
          <w:rFonts w:asciiTheme="minorHAnsi" w:eastAsia="Calibri" w:hAnsiTheme="minorHAnsi" w:cstheme="minorHAnsi"/>
          <w:b/>
          <w:sz w:val="22"/>
          <w:szCs w:val="22"/>
          <w:highlight w:val="white"/>
        </w:rPr>
        <w:t>Grad class of 2025 google classroom</w:t>
      </w:r>
      <w:r w:rsidRPr="003D708C">
        <w:rPr>
          <w:rFonts w:asciiTheme="minorHAnsi" w:eastAsia="Calibri" w:hAnsiTheme="minorHAnsi" w:cstheme="minorHAnsi"/>
          <w:sz w:val="22"/>
          <w:szCs w:val="22"/>
          <w:highlight w:val="white"/>
        </w:rPr>
        <w:t>. In addition, gr 12s that did not complete the GLA 12 in November or gr 11s that did not do the GLA 10 last year have received an email with their test date and time.  If students have a conflict or any qu</w:t>
      </w:r>
      <w:r w:rsidRPr="003D708C">
        <w:rPr>
          <w:rFonts w:asciiTheme="minorHAnsi" w:eastAsia="Calibri" w:hAnsiTheme="minorHAnsi" w:cstheme="minorHAnsi"/>
          <w:sz w:val="22"/>
          <w:szCs w:val="22"/>
          <w:highlight w:val="white"/>
        </w:rPr>
        <w:t xml:space="preserve">estions, please contact Ms. Towers </w:t>
      </w:r>
      <w:hyperlink r:id="rId16">
        <w:r w:rsidRPr="003D708C">
          <w:rPr>
            <w:rFonts w:asciiTheme="minorHAnsi" w:eastAsia="Calibri" w:hAnsiTheme="minorHAnsi" w:cstheme="minorHAnsi"/>
            <w:color w:val="1155CC"/>
            <w:sz w:val="22"/>
            <w:szCs w:val="22"/>
            <w:highlight w:val="white"/>
            <w:u w:val="single"/>
          </w:rPr>
          <w:t>jtowers@wvschools.ca</w:t>
        </w:r>
      </w:hyperlink>
    </w:p>
    <w:p w14:paraId="6D08DB4E" w14:textId="77777777" w:rsidR="00ED3D9A" w:rsidRPr="003D708C" w:rsidRDefault="003D708C">
      <w:pPr>
        <w:rPr>
          <w:rFonts w:asciiTheme="minorHAnsi" w:eastAsia="Calibri" w:hAnsiTheme="minorHAnsi" w:cstheme="minorHAnsi"/>
          <w:sz w:val="22"/>
          <w:szCs w:val="22"/>
        </w:rPr>
      </w:pPr>
      <w:r w:rsidRPr="003D708C">
        <w:rPr>
          <w:rFonts w:asciiTheme="minorHAnsi" w:eastAsia="Calibri" w:hAnsiTheme="minorHAnsi" w:cstheme="minorHAnsi"/>
          <w:sz w:val="22"/>
          <w:szCs w:val="22"/>
          <w:highlight w:val="white"/>
        </w:rPr>
        <w:t>ASAP.</w:t>
      </w:r>
    </w:p>
    <w:p w14:paraId="07D23055" w14:textId="77777777" w:rsidR="00ED3D9A" w:rsidRPr="003D708C" w:rsidRDefault="003D708C">
      <w:pPr>
        <w:rPr>
          <w:rFonts w:asciiTheme="minorHAnsi" w:eastAsia="Calibri" w:hAnsiTheme="minorHAnsi" w:cstheme="minorHAnsi"/>
          <w:sz w:val="22"/>
          <w:szCs w:val="22"/>
          <w:highlight w:val="white"/>
        </w:rPr>
      </w:pPr>
      <w:r w:rsidRPr="003D708C">
        <w:rPr>
          <w:rFonts w:asciiTheme="minorHAnsi" w:eastAsia="Calibri" w:hAnsiTheme="minorHAnsi" w:cstheme="minorHAnsi"/>
          <w:sz w:val="22"/>
          <w:szCs w:val="22"/>
          <w:highlight w:val="white"/>
        </w:rPr>
        <w:t xml:space="preserve">For assistance with preparing for this assessment, students should refer to </w:t>
      </w:r>
      <w:hyperlink r:id="rId17">
        <w:r w:rsidRPr="003D708C">
          <w:rPr>
            <w:rFonts w:asciiTheme="minorHAnsi" w:eastAsia="Calibri" w:hAnsiTheme="minorHAnsi" w:cstheme="minorHAnsi"/>
            <w:color w:val="1155CC"/>
            <w:sz w:val="22"/>
            <w:szCs w:val="22"/>
            <w:highlight w:val="white"/>
            <w:u w:val="single"/>
          </w:rPr>
          <w:t>this document</w:t>
        </w:r>
      </w:hyperlink>
      <w:r w:rsidRPr="003D708C">
        <w:rPr>
          <w:rFonts w:asciiTheme="minorHAnsi" w:eastAsia="Calibri" w:hAnsiTheme="minorHAnsi" w:cstheme="minorHAnsi"/>
          <w:sz w:val="22"/>
          <w:szCs w:val="22"/>
          <w:highlight w:val="white"/>
        </w:rPr>
        <w:t xml:space="preserve"> - with links to practice assessments. If a student wishes to </w:t>
      </w:r>
      <w:r w:rsidRPr="003D708C">
        <w:rPr>
          <w:rFonts w:asciiTheme="minorHAnsi" w:eastAsia="Calibri" w:hAnsiTheme="minorHAnsi" w:cstheme="minorHAnsi"/>
          <w:sz w:val="22"/>
          <w:szCs w:val="22"/>
          <w:highlight w:val="white"/>
          <w:u w:val="single"/>
        </w:rPr>
        <w:t>rewrite</w:t>
      </w:r>
      <w:r w:rsidRPr="003D708C">
        <w:rPr>
          <w:rFonts w:asciiTheme="minorHAnsi" w:eastAsia="Calibri" w:hAnsiTheme="minorHAnsi" w:cstheme="minorHAnsi"/>
          <w:sz w:val="22"/>
          <w:szCs w:val="22"/>
          <w:highlight w:val="white"/>
        </w:rPr>
        <w:t xml:space="preserve"> the GLA10, GLA12 or GNA10 assessment, they must contact Ms. Towers.</w:t>
      </w:r>
    </w:p>
    <w:p w14:paraId="2594DD0F" w14:textId="77777777" w:rsidR="00ED3D9A" w:rsidRPr="003D708C" w:rsidRDefault="00ED3D9A">
      <w:pPr>
        <w:rPr>
          <w:rFonts w:asciiTheme="minorHAnsi" w:eastAsia="Calibri" w:hAnsiTheme="minorHAnsi" w:cstheme="minorHAnsi"/>
          <w:sz w:val="22"/>
          <w:szCs w:val="22"/>
          <w:highlight w:val="white"/>
        </w:rPr>
      </w:pPr>
    </w:p>
    <w:p w14:paraId="5AF15A6B" w14:textId="77777777" w:rsidR="00ED3D9A" w:rsidRPr="003D708C" w:rsidRDefault="003D708C">
      <w:pPr>
        <w:widowControl w:val="0"/>
        <w:spacing w:line="276" w:lineRule="auto"/>
        <w:rPr>
          <w:rFonts w:asciiTheme="minorHAnsi" w:eastAsia="Calibri" w:hAnsiTheme="minorHAnsi" w:cstheme="minorHAnsi"/>
          <w:sz w:val="22"/>
          <w:szCs w:val="22"/>
        </w:rPr>
      </w:pPr>
      <w:r w:rsidRPr="003D708C">
        <w:rPr>
          <w:rFonts w:asciiTheme="minorHAnsi" w:eastAsia="Calibri" w:hAnsiTheme="minorHAnsi" w:cstheme="minorHAnsi"/>
          <w:b/>
          <w:color w:val="0070C0"/>
          <w:sz w:val="22"/>
          <w:szCs w:val="22"/>
        </w:rPr>
        <w:t xml:space="preserve">RAVENS ATHLETICS: </w:t>
      </w:r>
    </w:p>
    <w:p w14:paraId="7826B021" w14:textId="77777777" w:rsidR="00ED3D9A" w:rsidRPr="003D708C" w:rsidRDefault="003D708C">
      <w:pPr>
        <w:shd w:val="clear" w:color="auto" w:fill="FFFFFF"/>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This week it is time for a winter sports</w:t>
      </w:r>
      <w:r w:rsidRPr="003D708C">
        <w:rPr>
          <w:rFonts w:asciiTheme="minorHAnsi" w:eastAsia="Calibri" w:hAnsiTheme="minorHAnsi" w:cstheme="minorHAnsi"/>
          <w:sz w:val="22"/>
          <w:szCs w:val="22"/>
        </w:rPr>
        <w:t xml:space="preserve"> update from our current team coaches and managers to help keep you updated on the success of our Raven athletes and teams.</w:t>
      </w:r>
    </w:p>
    <w:p w14:paraId="7F3FEC74" w14:textId="77777777" w:rsidR="00ED3D9A" w:rsidRPr="003D708C" w:rsidRDefault="00ED3D9A">
      <w:pPr>
        <w:shd w:val="clear" w:color="auto" w:fill="FFFFFF"/>
        <w:spacing w:line="276" w:lineRule="auto"/>
        <w:rPr>
          <w:rFonts w:asciiTheme="minorHAnsi" w:eastAsia="Calibri" w:hAnsiTheme="minorHAnsi" w:cstheme="minorHAnsi"/>
          <w:sz w:val="22"/>
          <w:szCs w:val="22"/>
        </w:rPr>
      </w:pPr>
    </w:p>
    <w:p w14:paraId="525F11C1" w14:textId="77777777" w:rsidR="00ED3D9A" w:rsidRPr="003D708C" w:rsidRDefault="003D708C">
      <w:pPr>
        <w:shd w:val="clear" w:color="auto" w:fill="FFFFFF"/>
        <w:spacing w:line="276" w:lineRule="auto"/>
        <w:rPr>
          <w:rFonts w:asciiTheme="minorHAnsi" w:eastAsia="Calibri" w:hAnsiTheme="minorHAnsi" w:cstheme="minorHAnsi"/>
          <w:b/>
          <w:sz w:val="22"/>
          <w:szCs w:val="22"/>
        </w:rPr>
      </w:pPr>
      <w:r w:rsidRPr="003D708C">
        <w:rPr>
          <w:rFonts w:asciiTheme="minorHAnsi" w:eastAsia="Calibri" w:hAnsiTheme="minorHAnsi" w:cstheme="minorHAnsi"/>
          <w:b/>
          <w:sz w:val="22"/>
          <w:szCs w:val="22"/>
        </w:rPr>
        <w:t>Grade 8 Ski Trip</w:t>
      </w:r>
    </w:p>
    <w:p w14:paraId="2438FD72" w14:textId="673728AF" w:rsidR="00ED3D9A" w:rsidRPr="003D708C" w:rsidRDefault="003D708C">
      <w:pPr>
        <w:shd w:val="clear" w:color="auto" w:fill="FFFFFF"/>
        <w:spacing w:line="276" w:lineRule="auto"/>
        <w:rPr>
          <w:rFonts w:asciiTheme="minorHAnsi" w:eastAsia="Calibri" w:hAnsiTheme="minorHAnsi" w:cstheme="minorHAnsi"/>
          <w:b/>
          <w:sz w:val="22"/>
          <w:szCs w:val="22"/>
        </w:rPr>
      </w:pPr>
      <w:r w:rsidRPr="003D708C">
        <w:rPr>
          <w:rFonts w:asciiTheme="minorHAnsi" w:eastAsia="Calibri" w:hAnsiTheme="minorHAnsi" w:cstheme="minorHAnsi"/>
          <w:sz w:val="22"/>
          <w:szCs w:val="22"/>
        </w:rPr>
        <w:t>Rockridge is offering a ski trip to grade 8 students on Wednesday</w:t>
      </w:r>
      <w:r w:rsidRPr="003D708C">
        <w:rPr>
          <w:rFonts w:asciiTheme="minorHAnsi" w:eastAsia="Calibri" w:hAnsiTheme="minorHAnsi" w:cstheme="minorHAnsi"/>
          <w:b/>
          <w:sz w:val="22"/>
          <w:szCs w:val="22"/>
        </w:rPr>
        <w:t xml:space="preserve"> February 1st in Whistler.</w:t>
      </w:r>
    </w:p>
    <w:p w14:paraId="395FBA35" w14:textId="77777777" w:rsidR="00ED3D9A" w:rsidRPr="003D708C" w:rsidRDefault="003D708C">
      <w:pPr>
        <w:shd w:val="clear" w:color="auto" w:fill="FFFFFF"/>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The bus leaves Rockridge at 6:30 am and returns by 5:30.</w:t>
      </w:r>
    </w:p>
    <w:p w14:paraId="28775B26" w14:textId="77777777" w:rsidR="00ED3D9A" w:rsidRPr="003D708C" w:rsidRDefault="003D708C">
      <w:pPr>
        <w:numPr>
          <w:ilvl w:val="0"/>
          <w:numId w:val="16"/>
        </w:numPr>
        <w:shd w:val="clear" w:color="auto" w:fill="FFFFFF"/>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Students are in lessons with similar level skiers and snowboarders. No experience necessary.</w:t>
      </w:r>
    </w:p>
    <w:p w14:paraId="05F076C2" w14:textId="77777777" w:rsidR="00ED3D9A" w:rsidRPr="003D708C" w:rsidRDefault="003D708C">
      <w:pPr>
        <w:numPr>
          <w:ilvl w:val="0"/>
          <w:numId w:val="16"/>
        </w:numPr>
        <w:shd w:val="clear" w:color="auto" w:fill="FFFFFF"/>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Space is limited please join the google classroom to see how to sign u</w:t>
      </w:r>
      <w:r w:rsidRPr="003D708C">
        <w:rPr>
          <w:rFonts w:asciiTheme="minorHAnsi" w:eastAsia="Calibri" w:hAnsiTheme="minorHAnsi" w:cstheme="minorHAnsi"/>
          <w:sz w:val="22"/>
          <w:szCs w:val="22"/>
        </w:rPr>
        <w:t xml:space="preserve">p </w:t>
      </w:r>
      <w:r w:rsidRPr="003D708C">
        <w:rPr>
          <w:rFonts w:asciiTheme="minorHAnsi" w:eastAsia="Calibri" w:hAnsiTheme="minorHAnsi" w:cstheme="minorHAnsi"/>
          <w:b/>
          <w:sz w:val="22"/>
          <w:szCs w:val="22"/>
        </w:rPr>
        <w:t>zwo6xh5</w:t>
      </w:r>
    </w:p>
    <w:p w14:paraId="75089B8F" w14:textId="77777777" w:rsidR="00ED3D9A" w:rsidRPr="003D708C" w:rsidRDefault="00ED3D9A">
      <w:pPr>
        <w:shd w:val="clear" w:color="auto" w:fill="FFFFFF"/>
        <w:spacing w:line="276" w:lineRule="auto"/>
        <w:rPr>
          <w:rFonts w:asciiTheme="minorHAnsi" w:eastAsia="Calibri" w:hAnsiTheme="minorHAnsi" w:cstheme="minorHAnsi"/>
          <w:sz w:val="22"/>
          <w:szCs w:val="22"/>
        </w:rPr>
      </w:pPr>
    </w:p>
    <w:p w14:paraId="6644A7CC" w14:textId="77777777" w:rsidR="00ED3D9A" w:rsidRPr="003D708C" w:rsidRDefault="003D708C">
      <w:pPr>
        <w:shd w:val="clear" w:color="auto" w:fill="FFFFFF"/>
        <w:spacing w:line="276" w:lineRule="auto"/>
        <w:rPr>
          <w:rFonts w:asciiTheme="minorHAnsi" w:eastAsia="Calibri" w:hAnsiTheme="minorHAnsi" w:cstheme="minorHAnsi"/>
          <w:b/>
          <w:sz w:val="22"/>
          <w:szCs w:val="22"/>
        </w:rPr>
      </w:pPr>
      <w:r w:rsidRPr="003D708C">
        <w:rPr>
          <w:rFonts w:asciiTheme="minorHAnsi" w:eastAsia="Calibri" w:hAnsiTheme="minorHAnsi" w:cstheme="minorHAnsi"/>
          <w:b/>
          <w:sz w:val="22"/>
          <w:szCs w:val="22"/>
        </w:rPr>
        <w:t>The Ski and Snowboard team - see photos in Raven Life attached</w:t>
      </w:r>
    </w:p>
    <w:p w14:paraId="72E617D8" w14:textId="77777777" w:rsidR="00ED3D9A" w:rsidRPr="003D708C" w:rsidRDefault="003D708C">
      <w:pPr>
        <w:shd w:val="clear" w:color="auto" w:fill="FFFFFF"/>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 xml:space="preserve">The Rockridge Ski and Snowboard team has been preparing for 2 races at Blackcomb. We will be racing against all the Highschool teams from the North Shore. There are races for novice </w:t>
      </w:r>
      <w:r w:rsidRPr="003D708C">
        <w:rPr>
          <w:rFonts w:asciiTheme="minorHAnsi" w:eastAsia="Calibri" w:hAnsiTheme="minorHAnsi" w:cstheme="minorHAnsi"/>
          <w:sz w:val="22"/>
          <w:szCs w:val="22"/>
        </w:rPr>
        <w:t>and experienced skiers and snowboarders. If we do well at these races, we will travel to Sun Peaks for the Provincial Championships. Rockridge has been crowned BC Champions 3 times in the school's history.!</w:t>
      </w:r>
    </w:p>
    <w:p w14:paraId="002DB867" w14:textId="77777777" w:rsidR="00ED3D9A" w:rsidRPr="003D708C" w:rsidRDefault="00ED3D9A">
      <w:pPr>
        <w:shd w:val="clear" w:color="auto" w:fill="FFFFFF"/>
        <w:spacing w:line="276" w:lineRule="auto"/>
        <w:rPr>
          <w:rFonts w:asciiTheme="minorHAnsi" w:eastAsia="Calibri" w:hAnsiTheme="minorHAnsi" w:cstheme="minorHAnsi"/>
          <w:b/>
          <w:sz w:val="22"/>
          <w:szCs w:val="22"/>
        </w:rPr>
      </w:pPr>
    </w:p>
    <w:p w14:paraId="7507EF80" w14:textId="77777777" w:rsidR="00ED3D9A" w:rsidRPr="003D708C" w:rsidRDefault="003D708C">
      <w:pPr>
        <w:shd w:val="clear" w:color="auto" w:fill="FFFFFF"/>
        <w:spacing w:line="276" w:lineRule="auto"/>
        <w:rPr>
          <w:rFonts w:asciiTheme="minorHAnsi" w:eastAsia="Calibri" w:hAnsiTheme="minorHAnsi" w:cstheme="minorHAnsi"/>
          <w:b/>
          <w:sz w:val="22"/>
          <w:szCs w:val="22"/>
        </w:rPr>
      </w:pPr>
      <w:r w:rsidRPr="003D708C">
        <w:rPr>
          <w:rFonts w:asciiTheme="minorHAnsi" w:eastAsia="Calibri" w:hAnsiTheme="minorHAnsi" w:cstheme="minorHAnsi"/>
          <w:b/>
          <w:sz w:val="22"/>
          <w:szCs w:val="22"/>
        </w:rPr>
        <w:t>Ravens Basketball</w:t>
      </w:r>
    </w:p>
    <w:p w14:paraId="4C7C0886" w14:textId="77777777" w:rsidR="00ED3D9A" w:rsidRPr="003D708C" w:rsidRDefault="003D708C">
      <w:pPr>
        <w:shd w:val="clear" w:color="auto" w:fill="FFFFFF"/>
        <w:spacing w:line="276" w:lineRule="auto"/>
        <w:rPr>
          <w:rFonts w:asciiTheme="minorHAnsi" w:eastAsia="Calibri" w:hAnsiTheme="minorHAnsi" w:cstheme="minorHAnsi"/>
          <w:sz w:val="22"/>
          <w:szCs w:val="22"/>
          <w:highlight w:val="white"/>
        </w:rPr>
      </w:pPr>
      <w:r w:rsidRPr="003D708C">
        <w:rPr>
          <w:rFonts w:asciiTheme="minorHAnsi" w:eastAsia="Calibri" w:hAnsiTheme="minorHAnsi" w:cstheme="minorHAnsi"/>
          <w:sz w:val="22"/>
          <w:szCs w:val="22"/>
          <w:highlight w:val="white"/>
        </w:rPr>
        <w:lastRenderedPageBreak/>
        <w:t>The Senior Boys basketball tea</w:t>
      </w:r>
      <w:r w:rsidRPr="003D708C">
        <w:rPr>
          <w:rFonts w:asciiTheme="minorHAnsi" w:eastAsia="Calibri" w:hAnsiTheme="minorHAnsi" w:cstheme="minorHAnsi"/>
          <w:sz w:val="22"/>
          <w:szCs w:val="22"/>
          <w:highlight w:val="white"/>
        </w:rPr>
        <w:t>m has been preparing for the second half of the season. Coming off a pre-Christmas tournament in Chilliwack, the team has a busy week ahead with Games @ West Vancouver on the 17th, Pacific Academy the 19</w:t>
      </w:r>
      <w:r w:rsidRPr="003D708C">
        <w:rPr>
          <w:rFonts w:asciiTheme="minorHAnsi" w:eastAsia="Calibri" w:hAnsiTheme="minorHAnsi" w:cstheme="minorHAnsi"/>
          <w:sz w:val="22"/>
          <w:szCs w:val="22"/>
          <w:highlight w:val="white"/>
          <w:vertAlign w:val="superscript"/>
        </w:rPr>
        <w:t>th</w:t>
      </w:r>
      <w:r w:rsidRPr="003D708C">
        <w:rPr>
          <w:rFonts w:asciiTheme="minorHAnsi" w:eastAsia="Calibri" w:hAnsiTheme="minorHAnsi" w:cstheme="minorHAnsi"/>
          <w:sz w:val="22"/>
          <w:szCs w:val="22"/>
          <w:highlight w:val="white"/>
        </w:rPr>
        <w:t xml:space="preserve"> and a tournament at Collingwood School.</w:t>
      </w:r>
    </w:p>
    <w:p w14:paraId="4D5FCAAE" w14:textId="77777777" w:rsidR="00ED3D9A" w:rsidRPr="003D708C" w:rsidRDefault="003D708C">
      <w:pPr>
        <w:shd w:val="clear" w:color="auto" w:fill="FFFFFF"/>
        <w:spacing w:before="240" w:after="240" w:line="276" w:lineRule="auto"/>
        <w:rPr>
          <w:rFonts w:asciiTheme="minorHAnsi" w:eastAsia="Calibri" w:hAnsiTheme="minorHAnsi" w:cstheme="minorHAnsi"/>
          <w:sz w:val="22"/>
          <w:szCs w:val="22"/>
          <w:highlight w:val="white"/>
        </w:rPr>
      </w:pPr>
      <w:r w:rsidRPr="003D708C">
        <w:rPr>
          <w:rFonts w:asciiTheme="minorHAnsi" w:eastAsia="Calibri" w:hAnsiTheme="minorHAnsi" w:cstheme="minorHAnsi"/>
          <w:sz w:val="22"/>
          <w:szCs w:val="22"/>
          <w:highlight w:val="white"/>
        </w:rPr>
        <w:t xml:space="preserve">Senior Girls had their first win of the season defeating </w:t>
      </w:r>
      <w:proofErr w:type="spellStart"/>
      <w:r w:rsidRPr="003D708C">
        <w:rPr>
          <w:rFonts w:asciiTheme="minorHAnsi" w:eastAsia="Calibri" w:hAnsiTheme="minorHAnsi" w:cstheme="minorHAnsi"/>
          <w:sz w:val="22"/>
          <w:szCs w:val="22"/>
          <w:highlight w:val="white"/>
        </w:rPr>
        <w:t>Seycove</w:t>
      </w:r>
      <w:proofErr w:type="spellEnd"/>
      <w:r w:rsidRPr="003D708C">
        <w:rPr>
          <w:rFonts w:asciiTheme="minorHAnsi" w:eastAsia="Calibri" w:hAnsiTheme="minorHAnsi" w:cstheme="minorHAnsi"/>
          <w:sz w:val="22"/>
          <w:szCs w:val="22"/>
          <w:highlight w:val="white"/>
        </w:rPr>
        <w:t xml:space="preserve"> 37-34 at Home last week. This week the girls are playing at West Vancouver on the 17th, and then will have the rest of the week to prepare for their next home game Jan 24th</w:t>
      </w:r>
    </w:p>
    <w:p w14:paraId="6EEF526B" w14:textId="77777777" w:rsidR="00ED3D9A" w:rsidRPr="003D708C" w:rsidRDefault="003D708C">
      <w:pPr>
        <w:shd w:val="clear" w:color="auto" w:fill="FFFFFF"/>
        <w:spacing w:before="240" w:after="240" w:line="276" w:lineRule="auto"/>
        <w:rPr>
          <w:rFonts w:asciiTheme="minorHAnsi" w:eastAsia="Calibri" w:hAnsiTheme="minorHAnsi" w:cstheme="minorHAnsi"/>
          <w:sz w:val="22"/>
          <w:szCs w:val="22"/>
          <w:highlight w:val="white"/>
        </w:rPr>
      </w:pPr>
      <w:r w:rsidRPr="003D708C">
        <w:rPr>
          <w:rFonts w:asciiTheme="minorHAnsi" w:eastAsia="Calibri" w:hAnsiTheme="minorHAnsi" w:cstheme="minorHAnsi"/>
          <w:sz w:val="22"/>
          <w:szCs w:val="22"/>
          <w:highlight w:val="white"/>
        </w:rPr>
        <w:t>Juvenile Girls hav</w:t>
      </w:r>
      <w:r w:rsidRPr="003D708C">
        <w:rPr>
          <w:rFonts w:asciiTheme="minorHAnsi" w:eastAsia="Calibri" w:hAnsiTheme="minorHAnsi" w:cstheme="minorHAnsi"/>
          <w:sz w:val="22"/>
          <w:szCs w:val="22"/>
          <w:highlight w:val="white"/>
        </w:rPr>
        <w:t>e been working hard as they learn the sport of basketball. They played in a tournament at Sutherland in early January and head to Sentinel this afternoon for a game.</w:t>
      </w:r>
    </w:p>
    <w:p w14:paraId="6E39D193" w14:textId="77777777" w:rsidR="00ED3D9A" w:rsidRPr="003D708C" w:rsidRDefault="003D708C">
      <w:pPr>
        <w:shd w:val="clear" w:color="auto" w:fill="FFFFFF"/>
        <w:spacing w:line="276" w:lineRule="auto"/>
        <w:rPr>
          <w:rFonts w:asciiTheme="minorHAnsi" w:eastAsia="Calibri" w:hAnsiTheme="minorHAnsi" w:cstheme="minorHAnsi"/>
          <w:sz w:val="22"/>
          <w:szCs w:val="22"/>
        </w:rPr>
      </w:pPr>
      <w:r w:rsidRPr="003D708C">
        <w:rPr>
          <w:rFonts w:asciiTheme="minorHAnsi" w:eastAsia="Calibri" w:hAnsiTheme="minorHAnsi" w:cstheme="minorHAnsi"/>
          <w:b/>
          <w:sz w:val="22"/>
          <w:szCs w:val="22"/>
        </w:rPr>
        <w:t>Raven Ice Hockey</w:t>
      </w:r>
    </w:p>
    <w:p w14:paraId="3B29D43C" w14:textId="62BA2ED4" w:rsidR="00ED3D9A" w:rsidRPr="003D708C" w:rsidRDefault="003D708C">
      <w:pPr>
        <w:shd w:val="clear" w:color="auto" w:fill="FFFFFF"/>
        <w:spacing w:after="240"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The North Shore High School Hockey League is a local league created and r</w:t>
      </w:r>
      <w:r w:rsidRPr="003D708C">
        <w:rPr>
          <w:rFonts w:asciiTheme="minorHAnsi" w:eastAsia="Calibri" w:hAnsiTheme="minorHAnsi" w:cstheme="minorHAnsi"/>
          <w:sz w:val="22"/>
          <w:szCs w:val="22"/>
        </w:rPr>
        <w:t>un by 2 teachers in West Vancouver since 2019. We started this grassroots high school hockey program to allow our students to play with and against their friends at rival North Shore high schools. The season will begin late March and run through mid-May. M</w:t>
      </w:r>
      <w:r w:rsidRPr="003D708C">
        <w:rPr>
          <w:rFonts w:asciiTheme="minorHAnsi" w:eastAsia="Calibri" w:hAnsiTheme="minorHAnsi" w:cstheme="minorHAnsi"/>
          <w:sz w:val="22"/>
          <w:szCs w:val="22"/>
        </w:rPr>
        <w:t>ost games start at 2:15 PM and will be held at</w:t>
      </w:r>
      <w:r w:rsidRPr="003D708C">
        <w:rPr>
          <w:rFonts w:asciiTheme="minorHAnsi" w:eastAsia="Calibri" w:hAnsiTheme="minorHAnsi" w:cstheme="minorHAnsi"/>
          <w:sz w:val="22"/>
          <w:szCs w:val="22"/>
        </w:rPr>
        <w:t xml:space="preserve"> the West Vancouver Arena with some limited games at </w:t>
      </w:r>
      <w:proofErr w:type="spellStart"/>
      <w:r w:rsidRPr="003D708C">
        <w:rPr>
          <w:rFonts w:asciiTheme="minorHAnsi" w:eastAsia="Calibri" w:hAnsiTheme="minorHAnsi" w:cstheme="minorHAnsi"/>
          <w:sz w:val="22"/>
          <w:szCs w:val="22"/>
        </w:rPr>
        <w:t>Canlan</w:t>
      </w:r>
      <w:proofErr w:type="spellEnd"/>
      <w:r w:rsidRPr="003D708C">
        <w:rPr>
          <w:rFonts w:asciiTheme="minorHAnsi" w:eastAsia="Calibri" w:hAnsiTheme="minorHAnsi" w:cstheme="minorHAnsi"/>
          <w:sz w:val="22"/>
          <w:szCs w:val="22"/>
        </w:rPr>
        <w:t xml:space="preserve"> Ice Sport North Shore and Hollyburn Country Club. Past participants include students at Rockridge, Collingwood, West Vancouver, Saint Thomas Aquinas,</w:t>
      </w:r>
      <w:r w:rsidRPr="003D708C">
        <w:rPr>
          <w:rFonts w:asciiTheme="minorHAnsi" w:eastAsia="Calibri" w:hAnsiTheme="minorHAnsi" w:cstheme="minorHAnsi"/>
          <w:sz w:val="22"/>
          <w:szCs w:val="22"/>
        </w:rPr>
        <w:t xml:space="preserve"> Windsor, Handsworth, and Carson Graham. </w:t>
      </w:r>
    </w:p>
    <w:p w14:paraId="4EBFE7EC" w14:textId="77777777" w:rsidR="00ED3D9A" w:rsidRPr="003D708C" w:rsidRDefault="003D708C">
      <w:pPr>
        <w:shd w:val="clear" w:color="auto" w:fill="FFFFFF"/>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 xml:space="preserve">This is a non-contact league for both males and females in grade 8-12. There will be an informational meeting on the team's selection process and terms of participation. If you are interested, go to the Google </w:t>
      </w:r>
      <w:proofErr w:type="gramStart"/>
      <w:r w:rsidRPr="003D708C">
        <w:rPr>
          <w:rFonts w:asciiTheme="minorHAnsi" w:eastAsia="Calibri" w:hAnsiTheme="minorHAnsi" w:cstheme="minorHAnsi"/>
          <w:sz w:val="22"/>
          <w:szCs w:val="22"/>
        </w:rPr>
        <w:t>Clas</w:t>
      </w:r>
      <w:r w:rsidRPr="003D708C">
        <w:rPr>
          <w:rFonts w:asciiTheme="minorHAnsi" w:eastAsia="Calibri" w:hAnsiTheme="minorHAnsi" w:cstheme="minorHAnsi"/>
          <w:sz w:val="22"/>
          <w:szCs w:val="22"/>
        </w:rPr>
        <w:t>sroom</w:t>
      </w:r>
      <w:proofErr w:type="gramEnd"/>
      <w:r w:rsidRPr="003D708C">
        <w:rPr>
          <w:rFonts w:asciiTheme="minorHAnsi" w:eastAsia="Calibri" w:hAnsiTheme="minorHAnsi" w:cstheme="minorHAnsi"/>
          <w:sz w:val="22"/>
          <w:szCs w:val="22"/>
        </w:rPr>
        <w:t xml:space="preserve"> and add the class code </w:t>
      </w:r>
      <w:r w:rsidRPr="003D708C">
        <w:rPr>
          <w:rFonts w:asciiTheme="minorHAnsi" w:eastAsia="Calibri" w:hAnsiTheme="minorHAnsi" w:cstheme="minorHAnsi"/>
          <w:b/>
          <w:sz w:val="22"/>
          <w:szCs w:val="22"/>
        </w:rPr>
        <w:t xml:space="preserve">owc2sjg </w:t>
      </w:r>
      <w:r w:rsidRPr="003D708C">
        <w:rPr>
          <w:rFonts w:asciiTheme="minorHAnsi" w:eastAsia="Calibri" w:hAnsiTheme="minorHAnsi" w:cstheme="minorHAnsi"/>
          <w:sz w:val="22"/>
          <w:szCs w:val="22"/>
        </w:rPr>
        <w:t>You will then be notified of the upcoming events. Please register as we are still looking to put in a team this year. Deadline January 31, 2023.</w:t>
      </w:r>
    </w:p>
    <w:p w14:paraId="333138AE" w14:textId="77777777" w:rsidR="00ED3D9A" w:rsidRPr="003D708C" w:rsidRDefault="00ED3D9A">
      <w:pPr>
        <w:shd w:val="clear" w:color="auto" w:fill="FFFFFF"/>
        <w:spacing w:line="276" w:lineRule="auto"/>
        <w:rPr>
          <w:rFonts w:asciiTheme="minorHAnsi" w:eastAsia="Calibri" w:hAnsiTheme="minorHAnsi" w:cstheme="minorHAnsi"/>
          <w:sz w:val="22"/>
          <w:szCs w:val="22"/>
        </w:rPr>
      </w:pPr>
    </w:p>
    <w:p w14:paraId="02582CED" w14:textId="77777777" w:rsidR="00ED3D9A" w:rsidRPr="003D708C" w:rsidRDefault="003D708C">
      <w:pPr>
        <w:shd w:val="clear" w:color="auto" w:fill="FFFFFF"/>
        <w:spacing w:line="276" w:lineRule="auto"/>
        <w:rPr>
          <w:rFonts w:asciiTheme="minorHAnsi" w:eastAsia="Calibri" w:hAnsiTheme="minorHAnsi" w:cstheme="minorHAnsi"/>
          <w:b/>
          <w:sz w:val="22"/>
          <w:szCs w:val="22"/>
        </w:rPr>
      </w:pPr>
      <w:r w:rsidRPr="003D708C">
        <w:rPr>
          <w:rFonts w:asciiTheme="minorHAnsi" w:eastAsia="Calibri" w:hAnsiTheme="minorHAnsi" w:cstheme="minorHAnsi"/>
          <w:b/>
          <w:sz w:val="22"/>
          <w:szCs w:val="22"/>
        </w:rPr>
        <w:t>Rockridge Wrestlers going to Port Alberni Feb 3 - WV</w:t>
      </w:r>
    </w:p>
    <w:p w14:paraId="0BC03F0A" w14:textId="2CE5BA09" w:rsidR="00ED3D9A" w:rsidRPr="003D708C" w:rsidRDefault="003D708C">
      <w:pPr>
        <w:shd w:val="clear" w:color="auto" w:fill="FFFFFF"/>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 xml:space="preserve">Rockridge Wrestlers </w:t>
      </w:r>
      <w:r w:rsidRPr="003D708C">
        <w:rPr>
          <w:rFonts w:asciiTheme="minorHAnsi" w:eastAsia="Calibri" w:hAnsiTheme="minorHAnsi" w:cstheme="minorHAnsi"/>
          <w:sz w:val="22"/>
          <w:szCs w:val="22"/>
        </w:rPr>
        <w:t>are headed off for a 2-day Wrestling tournament in Port Alberni. There will be wrestlers from all over the province making it a very competitive and demanding event. Wrestling is not an easy sport,</w:t>
      </w:r>
      <w:r w:rsidRPr="003D708C">
        <w:rPr>
          <w:rFonts w:asciiTheme="minorHAnsi" w:eastAsia="Calibri" w:hAnsiTheme="minorHAnsi" w:cstheme="minorHAnsi"/>
          <w:sz w:val="22"/>
          <w:szCs w:val="22"/>
        </w:rPr>
        <w:t xml:space="preserve"> and this event will be a great test </w:t>
      </w:r>
      <w:r w:rsidRPr="003D708C">
        <w:rPr>
          <w:rFonts w:asciiTheme="minorHAnsi" w:eastAsia="Calibri" w:hAnsiTheme="minorHAnsi" w:cstheme="minorHAnsi"/>
          <w:sz w:val="22"/>
          <w:szCs w:val="22"/>
        </w:rPr>
        <w:t>of a wrestler</w:t>
      </w:r>
      <w:sdt>
        <w:sdtPr>
          <w:rPr>
            <w:rFonts w:asciiTheme="minorHAnsi" w:hAnsiTheme="minorHAnsi" w:cstheme="minorHAnsi"/>
            <w:sz w:val="22"/>
            <w:szCs w:val="22"/>
          </w:rPr>
          <w:tag w:val="goog_rdk_0"/>
          <w:id w:val="416284073"/>
        </w:sdtPr>
        <w:sdtEndPr/>
        <w:sdtContent>
          <w:ins w:id="21" w:author="Mary Smithers" w:date="2023-01-19T21:49:00Z">
            <w:r w:rsidRPr="003D708C">
              <w:rPr>
                <w:rFonts w:asciiTheme="minorHAnsi" w:eastAsia="Calibri" w:hAnsiTheme="minorHAnsi" w:cstheme="minorHAnsi"/>
                <w:sz w:val="22"/>
                <w:szCs w:val="22"/>
              </w:rPr>
              <w:t>’</w:t>
            </w:r>
          </w:ins>
        </w:sdtContent>
      </w:sdt>
      <w:r w:rsidRPr="003D708C">
        <w:rPr>
          <w:rFonts w:asciiTheme="minorHAnsi" w:eastAsia="Calibri" w:hAnsiTheme="minorHAnsi" w:cstheme="minorHAnsi"/>
          <w:sz w:val="22"/>
          <w:szCs w:val="22"/>
        </w:rPr>
        <w:t>s abili</w:t>
      </w:r>
      <w:r w:rsidRPr="003D708C">
        <w:rPr>
          <w:rFonts w:asciiTheme="minorHAnsi" w:eastAsia="Calibri" w:hAnsiTheme="minorHAnsi" w:cstheme="minorHAnsi"/>
          <w:sz w:val="22"/>
          <w:szCs w:val="22"/>
        </w:rPr>
        <w:t>t</w:t>
      </w:r>
      <w:sdt>
        <w:sdtPr>
          <w:rPr>
            <w:rFonts w:asciiTheme="minorHAnsi" w:hAnsiTheme="minorHAnsi" w:cstheme="minorHAnsi"/>
            <w:sz w:val="22"/>
            <w:szCs w:val="22"/>
          </w:rPr>
          <w:tag w:val="goog_rdk_1"/>
          <w:id w:val="-1440283319"/>
        </w:sdtPr>
        <w:sdtEndPr/>
        <w:sdtContent>
          <w:ins w:id="22" w:author="Mary Smithers" w:date="2023-01-19T21:49:00Z">
            <w:r w:rsidRPr="003D708C">
              <w:rPr>
                <w:rFonts w:asciiTheme="minorHAnsi" w:eastAsia="Calibri" w:hAnsiTheme="minorHAnsi" w:cstheme="minorHAnsi"/>
                <w:sz w:val="22"/>
                <w:szCs w:val="22"/>
              </w:rPr>
              <w:t>y</w:t>
            </w:r>
          </w:ins>
        </w:sdtContent>
      </w:sdt>
      <w:r w:rsidRPr="003D708C">
        <w:rPr>
          <w:rFonts w:asciiTheme="minorHAnsi" w:eastAsia="Calibri" w:hAnsiTheme="minorHAnsi" w:cstheme="minorHAnsi"/>
          <w:sz w:val="22"/>
          <w:szCs w:val="22"/>
        </w:rPr>
        <w:t xml:space="preserve">. </w:t>
      </w:r>
      <w:r w:rsidRPr="003D708C">
        <w:rPr>
          <w:rFonts w:asciiTheme="minorHAnsi" w:eastAsia="Calibri" w:hAnsiTheme="minorHAnsi" w:cstheme="minorHAnsi"/>
          <w:sz w:val="22"/>
          <w:szCs w:val="22"/>
        </w:rPr>
        <w:t>Good luck to our Rockridge team:</w:t>
      </w:r>
    </w:p>
    <w:p w14:paraId="693F2C4A" w14:textId="77777777" w:rsidR="00ED3D9A" w:rsidRPr="003D708C" w:rsidRDefault="003D708C">
      <w:pPr>
        <w:shd w:val="clear" w:color="auto" w:fill="FFFFFF"/>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w:t>
      </w:r>
      <w:r w:rsidRPr="003D708C">
        <w:rPr>
          <w:rFonts w:asciiTheme="minorHAnsi" w:eastAsia="Calibri" w:hAnsiTheme="minorHAnsi" w:cstheme="minorHAnsi"/>
          <w:sz w:val="22"/>
          <w:szCs w:val="22"/>
        </w:rPr>
        <w:tab/>
        <w:t>Maxx Z</w:t>
      </w:r>
    </w:p>
    <w:p w14:paraId="3792F28F" w14:textId="77777777" w:rsidR="00ED3D9A" w:rsidRPr="003D708C" w:rsidRDefault="003D708C">
      <w:pPr>
        <w:shd w:val="clear" w:color="auto" w:fill="FFFFFF"/>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w:t>
      </w:r>
      <w:r w:rsidRPr="003D708C">
        <w:rPr>
          <w:rFonts w:asciiTheme="minorHAnsi" w:eastAsia="Calibri" w:hAnsiTheme="minorHAnsi" w:cstheme="minorHAnsi"/>
          <w:sz w:val="22"/>
          <w:szCs w:val="22"/>
        </w:rPr>
        <w:tab/>
        <w:t>Wyatt P</w:t>
      </w:r>
    </w:p>
    <w:p w14:paraId="1B7020C8" w14:textId="77777777" w:rsidR="00ED3D9A" w:rsidRPr="003D708C" w:rsidRDefault="003D708C">
      <w:pPr>
        <w:shd w:val="clear" w:color="auto" w:fill="FFFFFF"/>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w:t>
      </w:r>
      <w:r w:rsidRPr="003D708C">
        <w:rPr>
          <w:rFonts w:asciiTheme="minorHAnsi" w:eastAsia="Calibri" w:hAnsiTheme="minorHAnsi" w:cstheme="minorHAnsi"/>
          <w:sz w:val="22"/>
          <w:szCs w:val="22"/>
        </w:rPr>
        <w:tab/>
        <w:t>Giovani N</w:t>
      </w:r>
    </w:p>
    <w:p w14:paraId="37A6616A" w14:textId="77777777" w:rsidR="00ED3D9A" w:rsidRPr="003D708C" w:rsidRDefault="00ED3D9A">
      <w:pPr>
        <w:shd w:val="clear" w:color="auto" w:fill="FFFFFF"/>
        <w:spacing w:line="276" w:lineRule="auto"/>
        <w:rPr>
          <w:rFonts w:asciiTheme="minorHAnsi" w:eastAsia="Calibri" w:hAnsiTheme="minorHAnsi" w:cstheme="minorHAnsi"/>
          <w:b/>
          <w:sz w:val="22"/>
          <w:szCs w:val="22"/>
        </w:rPr>
      </w:pPr>
    </w:p>
    <w:p w14:paraId="04F3E14C" w14:textId="77777777" w:rsidR="00ED3D9A" w:rsidRPr="003D708C" w:rsidRDefault="003D708C">
      <w:pPr>
        <w:widowControl w:val="0"/>
        <w:spacing w:line="276" w:lineRule="auto"/>
        <w:rPr>
          <w:rFonts w:asciiTheme="minorHAnsi" w:eastAsia="Calibri" w:hAnsiTheme="minorHAnsi" w:cstheme="minorHAnsi"/>
          <w:sz w:val="22"/>
          <w:szCs w:val="22"/>
        </w:rPr>
      </w:pPr>
      <w:r w:rsidRPr="003D708C">
        <w:rPr>
          <w:rFonts w:asciiTheme="minorHAnsi" w:eastAsia="Calibri" w:hAnsiTheme="minorHAnsi" w:cstheme="minorHAnsi"/>
          <w:b/>
          <w:sz w:val="22"/>
          <w:szCs w:val="22"/>
        </w:rPr>
        <w:t>Stay up to date on Raven Athletics:</w:t>
      </w:r>
    </w:p>
    <w:p w14:paraId="1B16E685" w14:textId="77777777" w:rsidR="00ED3D9A" w:rsidRPr="003D708C" w:rsidRDefault="003D708C">
      <w:pPr>
        <w:widowControl w:val="0"/>
        <w:numPr>
          <w:ilvl w:val="0"/>
          <w:numId w:val="13"/>
        </w:numPr>
        <w:spacing w:line="276" w:lineRule="auto"/>
        <w:rPr>
          <w:rFonts w:asciiTheme="minorHAnsi" w:eastAsia="Calibri" w:hAnsiTheme="minorHAnsi" w:cstheme="minorHAnsi"/>
          <w:sz w:val="22"/>
          <w:szCs w:val="22"/>
        </w:rPr>
      </w:pPr>
      <w:r w:rsidRPr="003D708C">
        <w:rPr>
          <w:rFonts w:asciiTheme="minorHAnsi" w:eastAsia="Calibri" w:hAnsiTheme="minorHAnsi" w:cstheme="minorHAnsi"/>
          <w:b/>
          <w:sz w:val="22"/>
          <w:szCs w:val="22"/>
        </w:rPr>
        <w:t>Basketball Home Games:</w:t>
      </w:r>
      <w:r w:rsidRPr="003D708C">
        <w:rPr>
          <w:rFonts w:asciiTheme="minorHAnsi" w:eastAsia="Calibri" w:hAnsiTheme="minorHAnsi" w:cstheme="minorHAnsi"/>
          <w:sz w:val="22"/>
          <w:szCs w:val="22"/>
        </w:rPr>
        <w:t xml:space="preserve"> check the website calendar for schedules </w:t>
      </w:r>
      <w:hyperlink r:id="rId18">
        <w:r w:rsidRPr="003D708C">
          <w:rPr>
            <w:rFonts w:asciiTheme="minorHAnsi" w:eastAsia="Calibri" w:hAnsiTheme="minorHAnsi" w:cstheme="minorHAnsi"/>
            <w:b/>
            <w:color w:val="1155CC"/>
            <w:sz w:val="22"/>
            <w:szCs w:val="22"/>
            <w:u w:val="single"/>
          </w:rPr>
          <w:t>HERE</w:t>
        </w:r>
      </w:hyperlink>
      <w:r w:rsidRPr="003D708C">
        <w:rPr>
          <w:rFonts w:asciiTheme="minorHAnsi" w:eastAsia="Calibri" w:hAnsiTheme="minorHAnsi" w:cstheme="minorHAnsi"/>
          <w:b/>
          <w:sz w:val="22"/>
          <w:szCs w:val="22"/>
        </w:rPr>
        <w:t xml:space="preserve">.  </w:t>
      </w:r>
      <w:r w:rsidRPr="003D708C">
        <w:rPr>
          <w:rFonts w:asciiTheme="minorHAnsi" w:eastAsia="Calibri" w:hAnsiTheme="minorHAnsi" w:cstheme="minorHAnsi"/>
          <w:sz w:val="22"/>
          <w:szCs w:val="22"/>
        </w:rPr>
        <w:t>Our student athletes should be members of their team’s Google Classroom for full team schedules and messages.</w:t>
      </w:r>
    </w:p>
    <w:p w14:paraId="589641D9" w14:textId="77777777" w:rsidR="00ED3D9A" w:rsidRPr="003D708C" w:rsidRDefault="003D708C">
      <w:pPr>
        <w:widowControl w:val="0"/>
        <w:numPr>
          <w:ilvl w:val="0"/>
          <w:numId w:val="13"/>
        </w:numPr>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 xml:space="preserve">Follow Rockridge Secondary on Twitter: </w:t>
      </w:r>
      <w:hyperlink r:id="rId19">
        <w:r w:rsidRPr="003D708C">
          <w:rPr>
            <w:rFonts w:asciiTheme="minorHAnsi" w:eastAsia="Calibri" w:hAnsiTheme="minorHAnsi" w:cstheme="minorHAnsi"/>
            <w:color w:val="1155CC"/>
            <w:sz w:val="22"/>
            <w:szCs w:val="22"/>
            <w:u w:val="single"/>
          </w:rPr>
          <w:t>Rockridge Secondary Twitter</w:t>
        </w:r>
      </w:hyperlink>
    </w:p>
    <w:p w14:paraId="17691141" w14:textId="77777777" w:rsidR="00ED3D9A" w:rsidRPr="003D708C" w:rsidRDefault="003D708C">
      <w:pPr>
        <w:widowControl w:val="0"/>
        <w:numPr>
          <w:ilvl w:val="0"/>
          <w:numId w:val="13"/>
        </w:numPr>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 xml:space="preserve">Follow Rockridge Secondary on Instagram: </w:t>
      </w:r>
      <w:hyperlink r:id="rId20">
        <w:r w:rsidRPr="003D708C">
          <w:rPr>
            <w:rFonts w:asciiTheme="minorHAnsi" w:eastAsia="Calibri" w:hAnsiTheme="minorHAnsi" w:cstheme="minorHAnsi"/>
            <w:color w:val="1155CC"/>
            <w:sz w:val="22"/>
            <w:szCs w:val="22"/>
            <w:u w:val="single"/>
          </w:rPr>
          <w:t>@rockridgess</w:t>
        </w:r>
      </w:hyperlink>
      <w:r w:rsidRPr="003D708C">
        <w:rPr>
          <w:rFonts w:asciiTheme="minorHAnsi" w:eastAsia="Calibri" w:hAnsiTheme="minorHAnsi" w:cstheme="minorHAnsi"/>
          <w:sz w:val="22"/>
          <w:szCs w:val="22"/>
        </w:rPr>
        <w:t xml:space="preserve"> </w:t>
      </w:r>
    </w:p>
    <w:p w14:paraId="34C7A1E9" w14:textId="77777777" w:rsidR="00ED3D9A" w:rsidRPr="003D708C" w:rsidRDefault="003D708C">
      <w:pPr>
        <w:widowControl w:val="0"/>
        <w:numPr>
          <w:ilvl w:val="0"/>
          <w:numId w:val="13"/>
        </w:numPr>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 xml:space="preserve">Contact Mr. Ian Armstrong </w:t>
      </w:r>
      <w:hyperlink r:id="rId21">
        <w:r w:rsidRPr="003D708C">
          <w:rPr>
            <w:rFonts w:asciiTheme="minorHAnsi" w:eastAsia="Calibri" w:hAnsiTheme="minorHAnsi" w:cstheme="minorHAnsi"/>
            <w:color w:val="1155CC"/>
            <w:sz w:val="22"/>
            <w:szCs w:val="22"/>
            <w:u w:val="single"/>
          </w:rPr>
          <w:t>IArmstrong@</w:t>
        </w:r>
        <w:r w:rsidRPr="003D708C">
          <w:rPr>
            <w:rFonts w:asciiTheme="minorHAnsi" w:eastAsia="Calibri" w:hAnsiTheme="minorHAnsi" w:cstheme="minorHAnsi"/>
            <w:color w:val="1155CC"/>
            <w:sz w:val="22"/>
            <w:szCs w:val="22"/>
            <w:u w:val="single"/>
          </w:rPr>
          <w:t>wvschools.ca</w:t>
        </w:r>
      </w:hyperlink>
      <w:r w:rsidRPr="003D708C">
        <w:rPr>
          <w:rFonts w:asciiTheme="minorHAnsi" w:eastAsia="Calibri" w:hAnsiTheme="minorHAnsi" w:cstheme="minorHAnsi"/>
          <w:sz w:val="22"/>
          <w:szCs w:val="22"/>
        </w:rPr>
        <w:t xml:space="preserve"> if you have questions regarding our winter Athletics program.</w:t>
      </w:r>
    </w:p>
    <w:p w14:paraId="699B436E" w14:textId="77777777" w:rsidR="00ED3D9A" w:rsidRPr="003D708C" w:rsidRDefault="00ED3D9A">
      <w:pPr>
        <w:rPr>
          <w:rFonts w:asciiTheme="minorHAnsi" w:eastAsia="Calibri" w:hAnsiTheme="minorHAnsi" w:cstheme="minorHAnsi"/>
          <w:b/>
          <w:color w:val="0070C0"/>
          <w:sz w:val="22"/>
          <w:szCs w:val="22"/>
        </w:rPr>
      </w:pPr>
    </w:p>
    <w:p w14:paraId="0476C05C" w14:textId="77777777" w:rsidR="00ED3D9A" w:rsidRPr="003D708C" w:rsidRDefault="003D708C">
      <w:pPr>
        <w:rPr>
          <w:rFonts w:asciiTheme="minorHAnsi" w:eastAsia="Calibri" w:hAnsiTheme="minorHAnsi" w:cstheme="minorHAnsi"/>
          <w:b/>
          <w:color w:val="0070C0"/>
          <w:sz w:val="22"/>
          <w:szCs w:val="22"/>
        </w:rPr>
      </w:pPr>
      <w:r w:rsidRPr="003D708C">
        <w:rPr>
          <w:rFonts w:asciiTheme="minorHAnsi" w:eastAsia="Calibri" w:hAnsiTheme="minorHAnsi" w:cstheme="minorHAnsi"/>
          <w:b/>
          <w:color w:val="0070C0"/>
          <w:sz w:val="22"/>
          <w:szCs w:val="22"/>
        </w:rPr>
        <w:t>YEARBOOK UPDATE</w:t>
      </w:r>
    </w:p>
    <w:p w14:paraId="5ABE4464" w14:textId="77777777" w:rsidR="00ED3D9A" w:rsidRPr="003D708C" w:rsidRDefault="003D708C">
      <w:pPr>
        <w:rPr>
          <w:rFonts w:asciiTheme="minorHAnsi" w:eastAsia="Calibri" w:hAnsiTheme="minorHAnsi" w:cstheme="minorHAnsi"/>
          <w:sz w:val="22"/>
          <w:szCs w:val="22"/>
        </w:rPr>
      </w:pPr>
      <w:r w:rsidRPr="003D708C">
        <w:rPr>
          <w:rFonts w:asciiTheme="minorHAnsi" w:eastAsia="Calibri" w:hAnsiTheme="minorHAnsi" w:cstheme="minorHAnsi"/>
          <w:sz w:val="22"/>
          <w:szCs w:val="22"/>
        </w:rPr>
        <w:lastRenderedPageBreak/>
        <w:t xml:space="preserve">The deadline to pay for the 2022-2023 Rockridge yearbook is February 28th! This item has been added to all students’ SCO accounts. Payment ($50) can be made here:  </w:t>
      </w:r>
      <w:hyperlink r:id="rId22">
        <w:r w:rsidRPr="003D708C">
          <w:rPr>
            <w:rFonts w:asciiTheme="minorHAnsi" w:eastAsia="Calibri" w:hAnsiTheme="minorHAnsi" w:cstheme="minorHAnsi"/>
            <w:color w:val="1155CC"/>
            <w:sz w:val="22"/>
            <w:szCs w:val="22"/>
            <w:u w:val="single"/>
          </w:rPr>
          <w:t>School Cash Online</w:t>
        </w:r>
      </w:hyperlink>
    </w:p>
    <w:p w14:paraId="5052884B" w14:textId="77777777" w:rsidR="00ED3D9A" w:rsidRPr="003D708C" w:rsidRDefault="00ED3D9A">
      <w:pPr>
        <w:rPr>
          <w:rFonts w:asciiTheme="minorHAnsi" w:eastAsia="Calibri" w:hAnsiTheme="minorHAnsi" w:cstheme="minorHAnsi"/>
          <w:b/>
          <w:color w:val="0070C0"/>
          <w:sz w:val="22"/>
          <w:szCs w:val="22"/>
        </w:rPr>
      </w:pPr>
    </w:p>
    <w:p w14:paraId="09438888" w14:textId="77777777" w:rsidR="00ED3D9A" w:rsidRPr="003D708C" w:rsidRDefault="003D708C">
      <w:pPr>
        <w:rPr>
          <w:rFonts w:asciiTheme="minorHAnsi" w:eastAsia="Calibri" w:hAnsiTheme="minorHAnsi" w:cstheme="minorHAnsi"/>
          <w:sz w:val="22"/>
          <w:szCs w:val="22"/>
        </w:rPr>
      </w:pPr>
      <w:r w:rsidRPr="003D708C">
        <w:rPr>
          <w:rFonts w:asciiTheme="minorHAnsi" w:eastAsia="Calibri" w:hAnsiTheme="minorHAnsi" w:cstheme="minorHAnsi"/>
          <w:b/>
          <w:color w:val="0070C0"/>
          <w:sz w:val="22"/>
          <w:szCs w:val="22"/>
        </w:rPr>
        <w:t>BLOCK 5 UPDATES</w:t>
      </w:r>
    </w:p>
    <w:p w14:paraId="7ED9705E" w14:textId="77777777" w:rsidR="00ED3D9A" w:rsidRPr="003D708C" w:rsidRDefault="003D708C">
      <w:pPr>
        <w:rPr>
          <w:rFonts w:asciiTheme="minorHAnsi" w:eastAsia="Calibri" w:hAnsiTheme="minorHAnsi" w:cstheme="minorHAnsi"/>
          <w:sz w:val="22"/>
          <w:szCs w:val="22"/>
        </w:rPr>
      </w:pPr>
      <w:r w:rsidRPr="003D708C">
        <w:rPr>
          <w:rFonts w:asciiTheme="minorHAnsi" w:eastAsia="Calibri" w:hAnsiTheme="minorHAnsi" w:cstheme="minorHAnsi"/>
          <w:sz w:val="22"/>
          <w:szCs w:val="22"/>
        </w:rPr>
        <w:t xml:space="preserve">Our Tuesday and Thursday schedule provides ongoing opportunities for students to use their time to </w:t>
      </w:r>
    </w:p>
    <w:p w14:paraId="76B8B15E" w14:textId="77777777" w:rsidR="00ED3D9A" w:rsidRPr="003D708C" w:rsidRDefault="003D708C">
      <w:pPr>
        <w:rPr>
          <w:rFonts w:asciiTheme="minorHAnsi" w:eastAsia="Calibri" w:hAnsiTheme="minorHAnsi" w:cstheme="minorHAnsi"/>
          <w:sz w:val="22"/>
          <w:szCs w:val="22"/>
        </w:rPr>
      </w:pPr>
      <w:r w:rsidRPr="003D708C">
        <w:rPr>
          <w:rFonts w:asciiTheme="minorHAnsi" w:eastAsia="Calibri" w:hAnsiTheme="minorHAnsi" w:cstheme="minorHAnsi"/>
          <w:sz w:val="22"/>
          <w:szCs w:val="22"/>
        </w:rPr>
        <w:t>focus on their individual curricular needs.</w:t>
      </w:r>
    </w:p>
    <w:p w14:paraId="267960A8" w14:textId="77777777" w:rsidR="00ED3D9A" w:rsidRPr="003D708C" w:rsidRDefault="00ED3D9A">
      <w:pPr>
        <w:rPr>
          <w:rFonts w:asciiTheme="minorHAnsi" w:eastAsia="Calibri" w:hAnsiTheme="minorHAnsi" w:cstheme="minorHAnsi"/>
          <w:sz w:val="22"/>
          <w:szCs w:val="22"/>
        </w:rPr>
      </w:pPr>
    </w:p>
    <w:p w14:paraId="197DCA1A" w14:textId="77777777" w:rsidR="00ED3D9A" w:rsidRPr="003D708C" w:rsidRDefault="003D708C">
      <w:pPr>
        <w:rPr>
          <w:rFonts w:asciiTheme="minorHAnsi" w:eastAsia="Calibri" w:hAnsiTheme="minorHAnsi" w:cstheme="minorHAnsi"/>
          <w:sz w:val="22"/>
          <w:szCs w:val="22"/>
        </w:rPr>
      </w:pPr>
      <w:r w:rsidRPr="003D708C">
        <w:rPr>
          <w:rFonts w:asciiTheme="minorHAnsi" w:eastAsia="Calibri" w:hAnsiTheme="minorHAnsi" w:cstheme="minorHAnsi"/>
          <w:sz w:val="22"/>
          <w:szCs w:val="22"/>
        </w:rPr>
        <w:t xml:space="preserve"> January 17th - Course Selection Planning.  This was a very helpful and informative session to assist students </w:t>
      </w:r>
      <w:r w:rsidRPr="003D708C">
        <w:rPr>
          <w:rFonts w:asciiTheme="minorHAnsi" w:eastAsia="Calibri" w:hAnsiTheme="minorHAnsi" w:cstheme="minorHAnsi"/>
          <w:sz w:val="22"/>
          <w:szCs w:val="22"/>
        </w:rPr>
        <w:t>with their preparation for Gr. 9 and 10 course selection.</w:t>
      </w:r>
    </w:p>
    <w:p w14:paraId="09BEFC59" w14:textId="77777777" w:rsidR="00ED3D9A" w:rsidRPr="003D708C" w:rsidRDefault="00ED3D9A">
      <w:pPr>
        <w:rPr>
          <w:rFonts w:asciiTheme="minorHAnsi" w:eastAsia="Calibri" w:hAnsiTheme="minorHAnsi" w:cstheme="minorHAnsi"/>
          <w:sz w:val="22"/>
          <w:szCs w:val="22"/>
        </w:rPr>
      </w:pPr>
    </w:p>
    <w:tbl>
      <w:tblPr>
        <w:tblStyle w:val="a4"/>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650"/>
        <w:gridCol w:w="2355"/>
        <w:gridCol w:w="2355"/>
      </w:tblGrid>
      <w:tr w:rsidR="00ED3D9A" w:rsidRPr="003D708C" w14:paraId="7B716894" w14:textId="77777777">
        <w:trPr>
          <w:trHeight w:val="420"/>
        </w:trPr>
        <w:tc>
          <w:tcPr>
            <w:tcW w:w="4020" w:type="dxa"/>
            <w:gridSpan w:val="2"/>
            <w:shd w:val="clear" w:color="auto" w:fill="6FA8DC"/>
            <w:tcMar>
              <w:top w:w="100" w:type="dxa"/>
              <w:left w:w="100" w:type="dxa"/>
              <w:bottom w:w="100" w:type="dxa"/>
              <w:right w:w="100" w:type="dxa"/>
            </w:tcMar>
          </w:tcPr>
          <w:p w14:paraId="7EE39EF2" w14:textId="77777777" w:rsidR="00ED3D9A" w:rsidRPr="003D708C" w:rsidRDefault="003D708C">
            <w:pPr>
              <w:widowControl w:val="0"/>
              <w:jc w:val="center"/>
              <w:rPr>
                <w:rFonts w:asciiTheme="minorHAnsi" w:eastAsia="Calibri" w:hAnsiTheme="minorHAnsi" w:cstheme="minorHAnsi"/>
                <w:b/>
                <w:sz w:val="22"/>
                <w:szCs w:val="22"/>
              </w:rPr>
            </w:pPr>
            <w:r w:rsidRPr="003D708C">
              <w:rPr>
                <w:rFonts w:asciiTheme="minorHAnsi" w:eastAsia="Calibri" w:hAnsiTheme="minorHAnsi" w:cstheme="minorHAnsi"/>
                <w:b/>
                <w:sz w:val="22"/>
                <w:szCs w:val="22"/>
              </w:rPr>
              <w:t>SEMESTER ONE</w:t>
            </w:r>
          </w:p>
          <w:p w14:paraId="7D55A817" w14:textId="77777777" w:rsidR="00ED3D9A" w:rsidRPr="003D708C" w:rsidRDefault="003D708C">
            <w:pPr>
              <w:widowControl w:val="0"/>
              <w:jc w:val="center"/>
              <w:rPr>
                <w:rFonts w:asciiTheme="minorHAnsi" w:eastAsia="Calibri" w:hAnsiTheme="minorHAnsi" w:cstheme="minorHAnsi"/>
                <w:b/>
                <w:sz w:val="22"/>
                <w:szCs w:val="22"/>
              </w:rPr>
            </w:pPr>
            <w:r w:rsidRPr="003D708C">
              <w:rPr>
                <w:rFonts w:asciiTheme="minorHAnsi" w:eastAsia="Calibri" w:hAnsiTheme="minorHAnsi" w:cstheme="minorHAnsi"/>
                <w:b/>
                <w:sz w:val="22"/>
                <w:szCs w:val="22"/>
              </w:rPr>
              <w:t>Gr. 8 &amp; 9 Careers Dates for Block 5</w:t>
            </w:r>
          </w:p>
        </w:tc>
        <w:tc>
          <w:tcPr>
            <w:tcW w:w="4710" w:type="dxa"/>
            <w:gridSpan w:val="2"/>
            <w:shd w:val="clear" w:color="auto" w:fill="9FC5E8"/>
            <w:tcMar>
              <w:top w:w="100" w:type="dxa"/>
              <w:left w:w="100" w:type="dxa"/>
              <w:bottom w:w="100" w:type="dxa"/>
              <w:right w:w="100" w:type="dxa"/>
            </w:tcMar>
          </w:tcPr>
          <w:p w14:paraId="5A1E7610" w14:textId="77777777" w:rsidR="00ED3D9A" w:rsidRPr="003D708C" w:rsidRDefault="003D708C">
            <w:pPr>
              <w:widowControl w:val="0"/>
              <w:jc w:val="center"/>
              <w:rPr>
                <w:rFonts w:asciiTheme="minorHAnsi" w:eastAsia="Calibri" w:hAnsiTheme="minorHAnsi" w:cstheme="minorHAnsi"/>
                <w:b/>
                <w:sz w:val="22"/>
                <w:szCs w:val="22"/>
              </w:rPr>
            </w:pPr>
            <w:r w:rsidRPr="003D708C">
              <w:rPr>
                <w:rFonts w:asciiTheme="minorHAnsi" w:eastAsia="Calibri" w:hAnsiTheme="minorHAnsi" w:cstheme="minorHAnsi"/>
                <w:b/>
                <w:sz w:val="22"/>
                <w:szCs w:val="22"/>
              </w:rPr>
              <w:t>SEMESTER ONE</w:t>
            </w:r>
          </w:p>
          <w:p w14:paraId="5DA41974" w14:textId="77777777" w:rsidR="00ED3D9A" w:rsidRPr="003D708C" w:rsidRDefault="003D708C">
            <w:pPr>
              <w:widowControl w:val="0"/>
              <w:jc w:val="center"/>
              <w:rPr>
                <w:rFonts w:asciiTheme="minorHAnsi" w:eastAsia="Calibri" w:hAnsiTheme="minorHAnsi" w:cstheme="minorHAnsi"/>
                <w:b/>
                <w:sz w:val="22"/>
                <w:szCs w:val="22"/>
              </w:rPr>
            </w:pPr>
            <w:r w:rsidRPr="003D708C">
              <w:rPr>
                <w:rFonts w:asciiTheme="minorHAnsi" w:eastAsia="Calibri" w:hAnsiTheme="minorHAnsi" w:cstheme="minorHAnsi"/>
                <w:b/>
                <w:sz w:val="22"/>
                <w:szCs w:val="22"/>
              </w:rPr>
              <w:t xml:space="preserve"> Gr. 8 Advisory Dates for Block 5</w:t>
            </w:r>
          </w:p>
        </w:tc>
      </w:tr>
      <w:tr w:rsidR="00ED3D9A" w:rsidRPr="003D708C" w14:paraId="3B76E51C" w14:textId="77777777">
        <w:trPr>
          <w:trHeight w:val="463"/>
        </w:trPr>
        <w:tc>
          <w:tcPr>
            <w:tcW w:w="2370" w:type="dxa"/>
            <w:tcMar>
              <w:top w:w="100" w:type="dxa"/>
              <w:left w:w="100" w:type="dxa"/>
              <w:bottom w:w="100" w:type="dxa"/>
              <w:right w:w="100" w:type="dxa"/>
            </w:tcMar>
          </w:tcPr>
          <w:p w14:paraId="48C5F61E" w14:textId="77777777" w:rsidR="00ED3D9A" w:rsidRPr="003D708C" w:rsidRDefault="003D708C">
            <w:pPr>
              <w:widowControl w:val="0"/>
              <w:rPr>
                <w:rFonts w:asciiTheme="minorHAnsi" w:eastAsia="Calibri" w:hAnsiTheme="minorHAnsi" w:cstheme="minorHAnsi"/>
                <w:sz w:val="22"/>
                <w:szCs w:val="22"/>
              </w:rPr>
            </w:pPr>
            <w:r w:rsidRPr="003D708C">
              <w:rPr>
                <w:rFonts w:asciiTheme="minorHAnsi" w:eastAsia="Calibri" w:hAnsiTheme="minorHAnsi" w:cstheme="minorHAnsi"/>
                <w:sz w:val="22"/>
                <w:szCs w:val="22"/>
              </w:rPr>
              <w:t>Thursday</w:t>
            </w:r>
          </w:p>
        </w:tc>
        <w:tc>
          <w:tcPr>
            <w:tcW w:w="1650" w:type="dxa"/>
            <w:tcMar>
              <w:top w:w="100" w:type="dxa"/>
              <w:left w:w="100" w:type="dxa"/>
              <w:bottom w:w="100" w:type="dxa"/>
              <w:right w:w="100" w:type="dxa"/>
            </w:tcMar>
          </w:tcPr>
          <w:p w14:paraId="6D7FBC94" w14:textId="77777777" w:rsidR="00ED3D9A" w:rsidRPr="003D708C" w:rsidRDefault="003D708C">
            <w:pPr>
              <w:widowControl w:val="0"/>
              <w:rPr>
                <w:rFonts w:asciiTheme="minorHAnsi" w:eastAsia="Calibri" w:hAnsiTheme="minorHAnsi" w:cstheme="minorHAnsi"/>
                <w:sz w:val="22"/>
                <w:szCs w:val="22"/>
              </w:rPr>
            </w:pPr>
            <w:r w:rsidRPr="003D708C">
              <w:rPr>
                <w:rFonts w:asciiTheme="minorHAnsi" w:eastAsia="Calibri" w:hAnsiTheme="minorHAnsi" w:cstheme="minorHAnsi"/>
                <w:sz w:val="22"/>
                <w:szCs w:val="22"/>
              </w:rPr>
              <w:t>Tuesday</w:t>
            </w:r>
          </w:p>
        </w:tc>
        <w:tc>
          <w:tcPr>
            <w:tcW w:w="2355" w:type="dxa"/>
            <w:shd w:val="clear" w:color="auto" w:fill="auto"/>
            <w:tcMar>
              <w:top w:w="100" w:type="dxa"/>
              <w:left w:w="100" w:type="dxa"/>
              <w:bottom w:w="100" w:type="dxa"/>
              <w:right w:w="100" w:type="dxa"/>
            </w:tcMar>
          </w:tcPr>
          <w:p w14:paraId="5872783E" w14:textId="77777777" w:rsidR="00ED3D9A" w:rsidRPr="003D708C" w:rsidRDefault="003D708C">
            <w:pPr>
              <w:widowControl w:val="0"/>
              <w:rPr>
                <w:rFonts w:asciiTheme="minorHAnsi" w:eastAsia="Calibri" w:hAnsiTheme="minorHAnsi" w:cstheme="minorHAnsi"/>
                <w:sz w:val="22"/>
                <w:szCs w:val="22"/>
              </w:rPr>
            </w:pPr>
            <w:r w:rsidRPr="003D708C">
              <w:rPr>
                <w:rFonts w:asciiTheme="minorHAnsi" w:eastAsia="Calibri" w:hAnsiTheme="minorHAnsi" w:cstheme="minorHAnsi"/>
                <w:sz w:val="22"/>
                <w:szCs w:val="22"/>
              </w:rPr>
              <w:t>Grade 8 Advisory #7</w:t>
            </w:r>
          </w:p>
        </w:tc>
        <w:tc>
          <w:tcPr>
            <w:tcW w:w="2355" w:type="dxa"/>
            <w:shd w:val="clear" w:color="auto" w:fill="FFFFFF"/>
            <w:tcMar>
              <w:top w:w="100" w:type="dxa"/>
              <w:left w:w="100" w:type="dxa"/>
              <w:bottom w:w="100" w:type="dxa"/>
              <w:right w:w="100" w:type="dxa"/>
            </w:tcMar>
          </w:tcPr>
          <w:p w14:paraId="3A7BD3BE" w14:textId="77777777" w:rsidR="00ED3D9A" w:rsidRPr="003D708C" w:rsidRDefault="003D708C">
            <w:pPr>
              <w:widowControl w:val="0"/>
              <w:rPr>
                <w:rFonts w:asciiTheme="minorHAnsi" w:eastAsia="Calibri" w:hAnsiTheme="minorHAnsi" w:cstheme="minorHAnsi"/>
                <w:strike/>
                <w:sz w:val="22"/>
                <w:szCs w:val="22"/>
              </w:rPr>
            </w:pPr>
            <w:r w:rsidRPr="003D708C">
              <w:rPr>
                <w:rFonts w:asciiTheme="minorHAnsi" w:eastAsia="Calibri" w:hAnsiTheme="minorHAnsi" w:cstheme="minorHAnsi"/>
                <w:sz w:val="22"/>
                <w:szCs w:val="22"/>
              </w:rPr>
              <w:t>Thurs. Jan. 12</w:t>
            </w:r>
          </w:p>
        </w:tc>
      </w:tr>
      <w:tr w:rsidR="00ED3D9A" w:rsidRPr="003D708C" w14:paraId="648F2D84" w14:textId="77777777">
        <w:trPr>
          <w:trHeight w:val="20"/>
        </w:trPr>
        <w:tc>
          <w:tcPr>
            <w:tcW w:w="2370" w:type="dxa"/>
            <w:shd w:val="clear" w:color="auto" w:fill="FFFFFF"/>
            <w:tcMar>
              <w:top w:w="100" w:type="dxa"/>
              <w:left w:w="100" w:type="dxa"/>
              <w:bottom w:w="100" w:type="dxa"/>
              <w:right w:w="100" w:type="dxa"/>
            </w:tcMar>
          </w:tcPr>
          <w:p w14:paraId="5B4028C7" w14:textId="77777777" w:rsidR="00ED3D9A" w:rsidRPr="003D708C" w:rsidRDefault="003D708C">
            <w:pPr>
              <w:widowControl w:val="0"/>
              <w:rPr>
                <w:rFonts w:asciiTheme="minorHAnsi" w:eastAsia="Calibri" w:hAnsiTheme="minorHAnsi" w:cstheme="minorHAnsi"/>
                <w:sz w:val="22"/>
                <w:szCs w:val="22"/>
              </w:rPr>
            </w:pPr>
            <w:r w:rsidRPr="003D708C">
              <w:rPr>
                <w:rFonts w:asciiTheme="minorHAnsi" w:eastAsia="Calibri" w:hAnsiTheme="minorHAnsi" w:cstheme="minorHAnsi"/>
                <w:sz w:val="22"/>
                <w:szCs w:val="22"/>
              </w:rPr>
              <w:t>January 5</w:t>
            </w:r>
          </w:p>
        </w:tc>
        <w:tc>
          <w:tcPr>
            <w:tcW w:w="1650" w:type="dxa"/>
            <w:shd w:val="clear" w:color="auto" w:fill="FFFFFF"/>
            <w:tcMar>
              <w:top w:w="100" w:type="dxa"/>
              <w:left w:w="100" w:type="dxa"/>
              <w:bottom w:w="100" w:type="dxa"/>
              <w:right w:w="100" w:type="dxa"/>
            </w:tcMar>
          </w:tcPr>
          <w:p w14:paraId="476950AE" w14:textId="77777777" w:rsidR="00ED3D9A" w:rsidRPr="003D708C" w:rsidRDefault="003D708C">
            <w:pPr>
              <w:widowControl w:val="0"/>
              <w:rPr>
                <w:rFonts w:asciiTheme="minorHAnsi" w:eastAsia="Calibri" w:hAnsiTheme="minorHAnsi" w:cstheme="minorHAnsi"/>
                <w:sz w:val="22"/>
                <w:szCs w:val="22"/>
              </w:rPr>
            </w:pPr>
            <w:r w:rsidRPr="003D708C">
              <w:rPr>
                <w:rFonts w:asciiTheme="minorHAnsi" w:eastAsia="Calibri" w:hAnsiTheme="minorHAnsi" w:cstheme="minorHAnsi"/>
                <w:sz w:val="22"/>
                <w:szCs w:val="22"/>
              </w:rPr>
              <w:t>January 17</w:t>
            </w:r>
          </w:p>
        </w:tc>
        <w:tc>
          <w:tcPr>
            <w:tcW w:w="2355" w:type="dxa"/>
            <w:shd w:val="clear" w:color="auto" w:fill="auto"/>
            <w:tcMar>
              <w:top w:w="100" w:type="dxa"/>
              <w:left w:w="100" w:type="dxa"/>
              <w:bottom w:w="100" w:type="dxa"/>
              <w:right w:w="100" w:type="dxa"/>
            </w:tcMar>
          </w:tcPr>
          <w:p w14:paraId="2E48FCC0" w14:textId="77777777" w:rsidR="00ED3D9A" w:rsidRPr="003D708C" w:rsidRDefault="003D708C">
            <w:pPr>
              <w:widowControl w:val="0"/>
              <w:rPr>
                <w:rFonts w:asciiTheme="minorHAnsi" w:eastAsia="Calibri" w:hAnsiTheme="minorHAnsi" w:cstheme="minorHAnsi"/>
                <w:sz w:val="22"/>
                <w:szCs w:val="22"/>
              </w:rPr>
            </w:pPr>
            <w:r w:rsidRPr="003D708C">
              <w:rPr>
                <w:rFonts w:asciiTheme="minorHAnsi" w:eastAsia="Calibri" w:hAnsiTheme="minorHAnsi" w:cstheme="minorHAnsi"/>
                <w:sz w:val="22"/>
                <w:szCs w:val="22"/>
              </w:rPr>
              <w:t>Grade 8 Advisory #8</w:t>
            </w:r>
          </w:p>
        </w:tc>
        <w:tc>
          <w:tcPr>
            <w:tcW w:w="2355" w:type="dxa"/>
            <w:shd w:val="clear" w:color="auto" w:fill="auto"/>
            <w:tcMar>
              <w:top w:w="100" w:type="dxa"/>
              <w:left w:w="100" w:type="dxa"/>
              <w:bottom w:w="100" w:type="dxa"/>
              <w:right w:w="100" w:type="dxa"/>
            </w:tcMar>
          </w:tcPr>
          <w:p w14:paraId="41152DE9" w14:textId="77777777" w:rsidR="00ED3D9A" w:rsidRPr="003D708C" w:rsidRDefault="003D708C">
            <w:pPr>
              <w:widowControl w:val="0"/>
              <w:rPr>
                <w:rFonts w:asciiTheme="minorHAnsi" w:eastAsia="Calibri" w:hAnsiTheme="minorHAnsi" w:cstheme="minorHAnsi"/>
                <w:sz w:val="22"/>
                <w:szCs w:val="22"/>
              </w:rPr>
            </w:pPr>
            <w:r w:rsidRPr="003D708C">
              <w:rPr>
                <w:rFonts w:asciiTheme="minorHAnsi" w:eastAsia="Calibri" w:hAnsiTheme="minorHAnsi" w:cstheme="minorHAnsi"/>
                <w:sz w:val="22"/>
                <w:szCs w:val="22"/>
              </w:rPr>
              <w:t>Tues. Jan. 24</w:t>
            </w:r>
          </w:p>
        </w:tc>
      </w:tr>
    </w:tbl>
    <w:p w14:paraId="63D2140B" w14:textId="77777777" w:rsidR="00ED3D9A" w:rsidRPr="003D708C" w:rsidRDefault="00ED3D9A">
      <w:pPr>
        <w:widowControl w:val="0"/>
        <w:spacing w:line="276" w:lineRule="auto"/>
        <w:rPr>
          <w:rFonts w:asciiTheme="minorHAnsi" w:eastAsia="Calibri" w:hAnsiTheme="minorHAnsi" w:cstheme="minorHAnsi"/>
          <w:sz w:val="22"/>
          <w:szCs w:val="22"/>
        </w:rPr>
      </w:pPr>
    </w:p>
    <w:p w14:paraId="0D57C3D7" w14:textId="77777777" w:rsidR="00ED3D9A" w:rsidRPr="003D708C" w:rsidRDefault="003D708C">
      <w:pPr>
        <w:widowControl w:val="0"/>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 xml:space="preserve">Teacher locations during Block 5: </w:t>
      </w:r>
      <w:hyperlink r:id="rId23">
        <w:r w:rsidRPr="003D708C">
          <w:rPr>
            <w:rFonts w:asciiTheme="minorHAnsi" w:eastAsia="Calibri" w:hAnsiTheme="minorHAnsi" w:cstheme="minorHAnsi"/>
            <w:color w:val="0074D9"/>
            <w:sz w:val="22"/>
            <w:szCs w:val="22"/>
            <w:u w:val="single"/>
          </w:rPr>
          <w:t>bit.ly/rrFITlocations22</w:t>
        </w:r>
      </w:hyperlink>
      <w:r w:rsidRPr="003D708C">
        <w:rPr>
          <w:rFonts w:asciiTheme="minorHAnsi" w:eastAsia="Calibri" w:hAnsiTheme="minorHAnsi" w:cstheme="minorHAnsi"/>
          <w:b/>
          <w:color w:val="0563C1"/>
          <w:sz w:val="22"/>
          <w:szCs w:val="22"/>
        </w:rPr>
        <w:t xml:space="preserve"> </w:t>
      </w:r>
      <w:r w:rsidRPr="003D708C">
        <w:rPr>
          <w:rFonts w:asciiTheme="minorHAnsi" w:eastAsia="Calibri" w:hAnsiTheme="minorHAnsi" w:cstheme="minorHAnsi"/>
          <w:sz w:val="22"/>
          <w:szCs w:val="22"/>
        </w:rPr>
        <w:t>This list will help students plan their effective use of their flexible instruction time.</w:t>
      </w:r>
    </w:p>
    <w:p w14:paraId="7B00BA69" w14:textId="77777777" w:rsidR="00ED3D9A" w:rsidRPr="003D708C" w:rsidRDefault="00ED3D9A">
      <w:pPr>
        <w:widowControl w:val="0"/>
        <w:spacing w:line="276" w:lineRule="auto"/>
        <w:rPr>
          <w:rFonts w:asciiTheme="minorHAnsi" w:eastAsia="Calibri" w:hAnsiTheme="minorHAnsi" w:cstheme="minorHAnsi"/>
          <w:b/>
          <w:color w:val="0563C1"/>
          <w:sz w:val="22"/>
          <w:szCs w:val="22"/>
        </w:rPr>
      </w:pPr>
    </w:p>
    <w:p w14:paraId="65FC4DE5" w14:textId="77777777" w:rsidR="00ED3D9A" w:rsidRPr="003D708C" w:rsidRDefault="003D708C">
      <w:pPr>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 xml:space="preserve">Automated phone calls/emails are </w:t>
      </w:r>
      <w:proofErr w:type="gramStart"/>
      <w:r w:rsidRPr="003D708C">
        <w:rPr>
          <w:rFonts w:asciiTheme="minorHAnsi" w:eastAsia="Calibri" w:hAnsiTheme="minorHAnsi" w:cstheme="minorHAnsi"/>
          <w:sz w:val="22"/>
          <w:szCs w:val="22"/>
        </w:rPr>
        <w:t>sent  home</w:t>
      </w:r>
      <w:proofErr w:type="gramEnd"/>
      <w:r w:rsidRPr="003D708C">
        <w:rPr>
          <w:rFonts w:asciiTheme="minorHAnsi" w:eastAsia="Calibri" w:hAnsiTheme="minorHAnsi" w:cstheme="minorHAnsi"/>
          <w:sz w:val="22"/>
          <w:szCs w:val="22"/>
        </w:rPr>
        <w:t xml:space="preserve"> when students are absent from a class.  This includes Block 5 for grade 8 students and Careers for grade 8 and 9.  The au</w:t>
      </w:r>
      <w:r w:rsidRPr="003D708C">
        <w:rPr>
          <w:rFonts w:asciiTheme="minorHAnsi" w:eastAsia="Calibri" w:hAnsiTheme="minorHAnsi" w:cstheme="minorHAnsi"/>
          <w:sz w:val="22"/>
          <w:szCs w:val="22"/>
        </w:rPr>
        <w:t>tomated call system does not specifically explain which block a student missed, so we do ask that parents/guardians discuss any unexpected absence calls with your student first, then call our office if you have further questions or inquiries.</w:t>
      </w:r>
    </w:p>
    <w:p w14:paraId="1B453EDB" w14:textId="77777777" w:rsidR="00ED3D9A" w:rsidRPr="003D708C" w:rsidRDefault="00ED3D9A">
      <w:pPr>
        <w:rPr>
          <w:rFonts w:asciiTheme="minorHAnsi" w:eastAsia="Calibri" w:hAnsiTheme="minorHAnsi" w:cstheme="minorHAnsi"/>
          <w:sz w:val="22"/>
          <w:szCs w:val="22"/>
        </w:rPr>
      </w:pPr>
    </w:p>
    <w:p w14:paraId="4A892A47" w14:textId="77777777" w:rsidR="00ED3D9A" w:rsidRPr="003D708C" w:rsidRDefault="003D708C">
      <w:pPr>
        <w:rPr>
          <w:rFonts w:asciiTheme="minorHAnsi" w:eastAsia="Calibri" w:hAnsiTheme="minorHAnsi" w:cstheme="minorHAnsi"/>
          <w:b/>
          <w:color w:val="0074D9"/>
          <w:sz w:val="22"/>
          <w:szCs w:val="22"/>
        </w:rPr>
      </w:pPr>
      <w:r w:rsidRPr="003D708C">
        <w:rPr>
          <w:rFonts w:asciiTheme="minorHAnsi" w:eastAsia="Calibri" w:hAnsiTheme="minorHAnsi" w:cstheme="minorHAnsi"/>
          <w:b/>
          <w:color w:val="0074D9"/>
          <w:sz w:val="22"/>
          <w:szCs w:val="22"/>
        </w:rPr>
        <w:t>COMMUNITY NE</w:t>
      </w:r>
      <w:r w:rsidRPr="003D708C">
        <w:rPr>
          <w:rFonts w:asciiTheme="minorHAnsi" w:eastAsia="Calibri" w:hAnsiTheme="minorHAnsi" w:cstheme="minorHAnsi"/>
          <w:b/>
          <w:color w:val="0074D9"/>
          <w:sz w:val="22"/>
          <w:szCs w:val="22"/>
        </w:rPr>
        <w:t>WS</w:t>
      </w:r>
    </w:p>
    <w:p w14:paraId="0B27D404" w14:textId="77777777" w:rsidR="00ED3D9A" w:rsidRPr="003D708C" w:rsidRDefault="003D708C">
      <w:pPr>
        <w:rPr>
          <w:rFonts w:asciiTheme="minorHAnsi" w:eastAsia="Calibri" w:hAnsiTheme="minorHAnsi" w:cstheme="minorHAnsi"/>
          <w:b/>
          <w:color w:val="0074D9"/>
          <w:sz w:val="22"/>
          <w:szCs w:val="22"/>
        </w:rPr>
      </w:pPr>
      <w:r w:rsidRPr="003D708C">
        <w:rPr>
          <w:rFonts w:asciiTheme="minorHAnsi" w:eastAsia="Calibri" w:hAnsiTheme="minorHAnsi" w:cstheme="minorHAnsi"/>
          <w:sz w:val="22"/>
          <w:szCs w:val="22"/>
        </w:rPr>
        <w:t xml:space="preserve">Celebrate </w:t>
      </w:r>
      <w:r w:rsidRPr="003D708C">
        <w:rPr>
          <w:rFonts w:asciiTheme="minorHAnsi" w:eastAsia="Calibri" w:hAnsiTheme="minorHAnsi" w:cstheme="minorHAnsi"/>
          <w:color w:val="FF0000"/>
          <w:sz w:val="22"/>
          <w:szCs w:val="22"/>
        </w:rPr>
        <w:t>Lunar New Year 2023</w:t>
      </w:r>
      <w:r w:rsidRPr="003D708C">
        <w:rPr>
          <w:rFonts w:asciiTheme="minorHAnsi" w:eastAsia="Calibri" w:hAnsiTheme="minorHAnsi" w:cstheme="minorHAnsi"/>
          <w:sz w:val="22"/>
          <w:szCs w:val="22"/>
        </w:rPr>
        <w:t xml:space="preserve"> @ West Vancouver Community Centre Jan 21st- see attached</w:t>
      </w:r>
    </w:p>
    <w:p w14:paraId="11FD585A" w14:textId="77777777" w:rsidR="00ED3D9A" w:rsidRPr="003D708C" w:rsidRDefault="00ED3D9A">
      <w:pPr>
        <w:rPr>
          <w:rFonts w:asciiTheme="minorHAnsi" w:eastAsia="Calibri" w:hAnsiTheme="minorHAnsi" w:cstheme="minorHAnsi"/>
          <w:b/>
          <w:color w:val="0070C0"/>
          <w:sz w:val="22"/>
          <w:szCs w:val="22"/>
        </w:rPr>
      </w:pPr>
    </w:p>
    <w:p w14:paraId="3F331F54" w14:textId="77777777" w:rsidR="00ED3D9A" w:rsidRPr="003D708C" w:rsidRDefault="003D708C">
      <w:pPr>
        <w:rPr>
          <w:rFonts w:asciiTheme="minorHAnsi" w:eastAsia="Calibri" w:hAnsiTheme="minorHAnsi" w:cstheme="minorHAnsi"/>
          <w:b/>
          <w:color w:val="0070C0"/>
          <w:sz w:val="22"/>
          <w:szCs w:val="22"/>
        </w:rPr>
      </w:pPr>
      <w:r w:rsidRPr="003D708C">
        <w:rPr>
          <w:rFonts w:asciiTheme="minorHAnsi" w:eastAsia="Calibri" w:hAnsiTheme="minorHAnsi" w:cstheme="minorHAnsi"/>
          <w:b/>
          <w:color w:val="0070C0"/>
          <w:sz w:val="22"/>
          <w:szCs w:val="22"/>
        </w:rPr>
        <w:t>CANADIAN BLOOD SERVICES - High Schools Give Life - Thurs, February 2nd 1:00-7:45 pm</w:t>
      </w:r>
    </w:p>
    <w:p w14:paraId="2745C0EB" w14:textId="77777777" w:rsidR="00ED3D9A" w:rsidRPr="003D708C" w:rsidRDefault="003D708C">
      <w:pPr>
        <w:rPr>
          <w:rFonts w:asciiTheme="minorHAnsi" w:eastAsia="Calibri" w:hAnsiTheme="minorHAnsi" w:cstheme="minorHAnsi"/>
          <w:b/>
          <w:color w:val="0070C0"/>
          <w:sz w:val="22"/>
          <w:szCs w:val="22"/>
        </w:rPr>
      </w:pPr>
      <w:r w:rsidRPr="003D708C">
        <w:rPr>
          <w:rFonts w:asciiTheme="minorHAnsi" w:eastAsia="Calibri" w:hAnsiTheme="minorHAnsi" w:cstheme="minorHAnsi"/>
          <w:b/>
          <w:color w:val="0070C0"/>
          <w:sz w:val="22"/>
          <w:szCs w:val="22"/>
        </w:rPr>
        <w:t>West Vancouver Donor Centre - 1305 Taylor Way - See attached for details</w:t>
      </w:r>
    </w:p>
    <w:p w14:paraId="3A06C453" w14:textId="77777777" w:rsidR="00ED3D9A" w:rsidRPr="003D708C" w:rsidRDefault="003D708C">
      <w:pPr>
        <w:rPr>
          <w:rFonts w:asciiTheme="minorHAnsi" w:eastAsia="Calibri" w:hAnsiTheme="minorHAnsi" w:cstheme="minorHAnsi"/>
          <w:sz w:val="22"/>
          <w:szCs w:val="22"/>
        </w:rPr>
      </w:pPr>
      <w:r w:rsidRPr="003D708C">
        <w:rPr>
          <w:rFonts w:asciiTheme="minorHAnsi" w:eastAsia="Calibri" w:hAnsiTheme="minorHAnsi" w:cstheme="minorHAnsi"/>
          <w:sz w:val="22"/>
          <w:szCs w:val="22"/>
        </w:rPr>
        <w:t xml:space="preserve">Join the challenge – and serve up some inspiration. Make a difference to patients across Canada by donating as a team. Create your own team, </w:t>
      </w:r>
      <w:proofErr w:type="gramStart"/>
      <w:r w:rsidRPr="003D708C">
        <w:rPr>
          <w:rFonts w:asciiTheme="minorHAnsi" w:eastAsia="Calibri" w:hAnsiTheme="minorHAnsi" w:cstheme="minorHAnsi"/>
          <w:sz w:val="22"/>
          <w:szCs w:val="22"/>
        </w:rPr>
        <w:t>donate</w:t>
      </w:r>
      <w:proofErr w:type="gramEnd"/>
      <w:r w:rsidRPr="003D708C">
        <w:rPr>
          <w:rFonts w:asciiTheme="minorHAnsi" w:eastAsia="Calibri" w:hAnsiTheme="minorHAnsi" w:cstheme="minorHAnsi"/>
          <w:sz w:val="22"/>
          <w:szCs w:val="22"/>
        </w:rPr>
        <w:t xml:space="preserve"> and share your donation stories. </w:t>
      </w:r>
      <w:proofErr w:type="gramStart"/>
      <w:r w:rsidRPr="003D708C">
        <w:rPr>
          <w:rFonts w:asciiTheme="minorHAnsi" w:eastAsia="Calibri" w:hAnsiTheme="minorHAnsi" w:cstheme="minorHAnsi"/>
          <w:sz w:val="22"/>
          <w:szCs w:val="22"/>
        </w:rPr>
        <w:t>Le</w:t>
      </w:r>
      <w:r w:rsidRPr="003D708C">
        <w:rPr>
          <w:rFonts w:asciiTheme="minorHAnsi" w:eastAsia="Calibri" w:hAnsiTheme="minorHAnsi" w:cstheme="minorHAnsi"/>
          <w:sz w:val="22"/>
          <w:szCs w:val="22"/>
        </w:rPr>
        <w:t>t’s</w:t>
      </w:r>
      <w:proofErr w:type="gramEnd"/>
      <w:r w:rsidRPr="003D708C">
        <w:rPr>
          <w:rFonts w:asciiTheme="minorHAnsi" w:eastAsia="Calibri" w:hAnsiTheme="minorHAnsi" w:cstheme="minorHAnsi"/>
          <w:sz w:val="22"/>
          <w:szCs w:val="22"/>
        </w:rPr>
        <w:t xml:space="preserve"> inspire the community together.</w:t>
      </w:r>
    </w:p>
    <w:p w14:paraId="30A66C89" w14:textId="77777777" w:rsidR="00ED3D9A" w:rsidRPr="003D708C" w:rsidRDefault="00ED3D9A">
      <w:pPr>
        <w:rPr>
          <w:rFonts w:asciiTheme="minorHAnsi" w:eastAsia="Calibri" w:hAnsiTheme="minorHAnsi" w:cstheme="minorHAnsi"/>
          <w:sz w:val="22"/>
          <w:szCs w:val="22"/>
        </w:rPr>
      </w:pPr>
    </w:p>
    <w:p w14:paraId="7B9E8913" w14:textId="77777777" w:rsidR="00ED3D9A" w:rsidRPr="003D708C" w:rsidRDefault="003D708C">
      <w:pPr>
        <w:pStyle w:val="Heading3"/>
        <w:keepNext w:val="0"/>
        <w:keepLines w:val="0"/>
        <w:shd w:val="clear" w:color="auto" w:fill="FFFFFF"/>
        <w:spacing w:before="0" w:line="276" w:lineRule="auto"/>
        <w:rPr>
          <w:rFonts w:asciiTheme="minorHAnsi" w:hAnsiTheme="minorHAnsi" w:cstheme="minorHAnsi"/>
          <w:b/>
          <w:color w:val="0074D9"/>
          <w:sz w:val="22"/>
          <w:szCs w:val="22"/>
        </w:rPr>
      </w:pPr>
      <w:bookmarkStart w:id="23" w:name="_heading=h.mhrzzqtb4d42" w:colFirst="0" w:colLast="0"/>
      <w:bookmarkEnd w:id="23"/>
      <w:r w:rsidRPr="003D708C">
        <w:rPr>
          <w:rFonts w:asciiTheme="minorHAnsi" w:hAnsiTheme="minorHAnsi" w:cstheme="minorHAnsi"/>
          <w:b/>
          <w:color w:val="0074D9"/>
          <w:sz w:val="22"/>
          <w:szCs w:val="22"/>
          <w:highlight w:val="white"/>
        </w:rPr>
        <w:t>YOUTH &amp; VAPING</w:t>
      </w:r>
      <w:r w:rsidRPr="003D708C">
        <w:rPr>
          <w:rFonts w:asciiTheme="minorHAnsi" w:hAnsiTheme="minorHAnsi" w:cstheme="minorHAnsi"/>
          <w:b/>
          <w:color w:val="0074D9"/>
          <w:sz w:val="22"/>
          <w:szCs w:val="22"/>
        </w:rPr>
        <w:t>: Information, Considerations, Impacts - Thurs, Feb 9 from 7-9 pm - see attached</w:t>
      </w:r>
    </w:p>
    <w:p w14:paraId="0BFD9EC8" w14:textId="77777777" w:rsidR="00ED3D9A" w:rsidRPr="003D708C" w:rsidRDefault="003D708C">
      <w:pPr>
        <w:shd w:val="clear" w:color="auto" w:fill="FFFFFF"/>
        <w:spacing w:line="276" w:lineRule="auto"/>
        <w:rPr>
          <w:rFonts w:asciiTheme="minorHAnsi" w:eastAsia="Calibri" w:hAnsiTheme="minorHAnsi" w:cstheme="minorHAnsi"/>
          <w:b/>
          <w:color w:val="6F7287"/>
          <w:sz w:val="22"/>
          <w:szCs w:val="22"/>
        </w:rPr>
      </w:pPr>
      <w:r w:rsidRPr="003D708C">
        <w:rPr>
          <w:rFonts w:asciiTheme="minorHAnsi" w:eastAsia="Calibri" w:hAnsiTheme="minorHAnsi" w:cstheme="minorHAnsi"/>
          <w:sz w:val="22"/>
          <w:szCs w:val="22"/>
        </w:rPr>
        <w:t>Location -</w:t>
      </w:r>
      <w:r w:rsidRPr="003D708C">
        <w:rPr>
          <w:rFonts w:asciiTheme="minorHAnsi" w:eastAsia="Calibri" w:hAnsiTheme="minorHAnsi" w:cstheme="minorHAnsi"/>
          <w:b/>
          <w:color w:val="6F7287"/>
          <w:sz w:val="22"/>
          <w:szCs w:val="22"/>
        </w:rPr>
        <w:t>Handsworth Secondary 1033 Handsworth Road North Vancouver, BC V7R 2A7</w:t>
      </w:r>
    </w:p>
    <w:p w14:paraId="1BC12252" w14:textId="77777777" w:rsidR="00ED3D9A" w:rsidRPr="003D708C" w:rsidRDefault="003D708C">
      <w:pPr>
        <w:rPr>
          <w:rFonts w:asciiTheme="minorHAnsi" w:eastAsia="Calibri" w:hAnsiTheme="minorHAnsi" w:cstheme="minorHAnsi"/>
          <w:sz w:val="22"/>
          <w:szCs w:val="22"/>
        </w:rPr>
      </w:pPr>
      <w:proofErr w:type="gramStart"/>
      <w:r w:rsidRPr="003D708C">
        <w:rPr>
          <w:rFonts w:asciiTheme="minorHAnsi" w:eastAsia="Calibri" w:hAnsiTheme="minorHAnsi" w:cstheme="minorHAnsi"/>
          <w:sz w:val="22"/>
          <w:szCs w:val="22"/>
        </w:rPr>
        <w:t>Let’s</w:t>
      </w:r>
      <w:proofErr w:type="gramEnd"/>
      <w:r w:rsidRPr="003D708C">
        <w:rPr>
          <w:rFonts w:asciiTheme="minorHAnsi" w:eastAsia="Calibri" w:hAnsiTheme="minorHAnsi" w:cstheme="minorHAnsi"/>
          <w:sz w:val="22"/>
          <w:szCs w:val="22"/>
        </w:rPr>
        <w:t xml:space="preserve"> talk</w:t>
      </w:r>
    </w:p>
    <w:p w14:paraId="5B4E5816" w14:textId="77777777" w:rsidR="00ED3D9A" w:rsidRPr="003D708C" w:rsidRDefault="003D708C">
      <w:pPr>
        <w:numPr>
          <w:ilvl w:val="0"/>
          <w:numId w:val="10"/>
        </w:numPr>
        <w:rPr>
          <w:rFonts w:asciiTheme="minorHAnsi" w:eastAsia="Calibri" w:hAnsiTheme="minorHAnsi" w:cstheme="minorHAnsi"/>
          <w:sz w:val="22"/>
          <w:szCs w:val="22"/>
        </w:rPr>
      </w:pPr>
      <w:r w:rsidRPr="003D708C">
        <w:rPr>
          <w:rFonts w:asciiTheme="minorHAnsi" w:eastAsia="Calibri" w:hAnsiTheme="minorHAnsi" w:cstheme="minorHAnsi"/>
          <w:sz w:val="22"/>
          <w:szCs w:val="22"/>
        </w:rPr>
        <w:t>Products</w:t>
      </w:r>
    </w:p>
    <w:p w14:paraId="67963BF3" w14:textId="77777777" w:rsidR="00ED3D9A" w:rsidRPr="003D708C" w:rsidRDefault="003D708C">
      <w:pPr>
        <w:numPr>
          <w:ilvl w:val="0"/>
          <w:numId w:val="10"/>
        </w:numPr>
        <w:rPr>
          <w:rFonts w:asciiTheme="minorHAnsi" w:eastAsia="Calibri" w:hAnsiTheme="minorHAnsi" w:cstheme="minorHAnsi"/>
          <w:sz w:val="22"/>
          <w:szCs w:val="22"/>
        </w:rPr>
      </w:pPr>
      <w:r w:rsidRPr="003D708C">
        <w:rPr>
          <w:rFonts w:asciiTheme="minorHAnsi" w:eastAsia="Calibri" w:hAnsiTheme="minorHAnsi" w:cstheme="minorHAnsi"/>
          <w:sz w:val="22"/>
          <w:szCs w:val="22"/>
        </w:rPr>
        <w:t>Stats</w:t>
      </w:r>
    </w:p>
    <w:p w14:paraId="0986D211" w14:textId="77777777" w:rsidR="00ED3D9A" w:rsidRPr="003D708C" w:rsidRDefault="003D708C">
      <w:pPr>
        <w:numPr>
          <w:ilvl w:val="0"/>
          <w:numId w:val="10"/>
        </w:numPr>
        <w:rPr>
          <w:rFonts w:asciiTheme="minorHAnsi" w:eastAsia="Calibri" w:hAnsiTheme="minorHAnsi" w:cstheme="minorHAnsi"/>
          <w:sz w:val="22"/>
          <w:szCs w:val="22"/>
        </w:rPr>
      </w:pPr>
      <w:r w:rsidRPr="003D708C">
        <w:rPr>
          <w:rFonts w:asciiTheme="minorHAnsi" w:eastAsia="Calibri" w:hAnsiTheme="minorHAnsi" w:cstheme="minorHAnsi"/>
          <w:sz w:val="22"/>
          <w:szCs w:val="22"/>
        </w:rPr>
        <w:t>Health</w:t>
      </w:r>
    </w:p>
    <w:p w14:paraId="14358229" w14:textId="77777777" w:rsidR="00ED3D9A" w:rsidRPr="003D708C" w:rsidRDefault="003D708C">
      <w:pPr>
        <w:numPr>
          <w:ilvl w:val="0"/>
          <w:numId w:val="10"/>
        </w:numPr>
        <w:rPr>
          <w:rFonts w:asciiTheme="minorHAnsi" w:eastAsia="Calibri" w:hAnsiTheme="minorHAnsi" w:cstheme="minorHAnsi"/>
          <w:sz w:val="22"/>
          <w:szCs w:val="22"/>
        </w:rPr>
      </w:pPr>
      <w:r w:rsidRPr="003D708C">
        <w:rPr>
          <w:rFonts w:asciiTheme="minorHAnsi" w:eastAsia="Calibri" w:hAnsiTheme="minorHAnsi" w:cstheme="minorHAnsi"/>
          <w:sz w:val="22"/>
          <w:szCs w:val="22"/>
        </w:rPr>
        <w:t>BC Legislat</w:t>
      </w:r>
      <w:r w:rsidRPr="003D708C">
        <w:rPr>
          <w:rFonts w:asciiTheme="minorHAnsi" w:eastAsia="Calibri" w:hAnsiTheme="minorHAnsi" w:cstheme="minorHAnsi"/>
          <w:sz w:val="22"/>
          <w:szCs w:val="22"/>
        </w:rPr>
        <w:t>ion</w:t>
      </w:r>
    </w:p>
    <w:p w14:paraId="63CF2A45" w14:textId="77777777" w:rsidR="00ED3D9A" w:rsidRPr="003D708C" w:rsidRDefault="003D708C">
      <w:pPr>
        <w:numPr>
          <w:ilvl w:val="0"/>
          <w:numId w:val="10"/>
        </w:numPr>
        <w:rPr>
          <w:rFonts w:asciiTheme="minorHAnsi" w:eastAsia="Calibri" w:hAnsiTheme="minorHAnsi" w:cstheme="minorHAnsi"/>
          <w:sz w:val="22"/>
          <w:szCs w:val="22"/>
        </w:rPr>
      </w:pPr>
      <w:r w:rsidRPr="003D708C">
        <w:rPr>
          <w:rFonts w:asciiTheme="minorHAnsi" w:eastAsia="Calibri" w:hAnsiTheme="minorHAnsi" w:cstheme="minorHAnsi"/>
          <w:sz w:val="22"/>
          <w:szCs w:val="22"/>
        </w:rPr>
        <w:t>Local Supports</w:t>
      </w:r>
    </w:p>
    <w:p w14:paraId="1D958EEE" w14:textId="77777777" w:rsidR="00ED3D9A" w:rsidRPr="003D708C" w:rsidRDefault="003D708C">
      <w:pPr>
        <w:numPr>
          <w:ilvl w:val="0"/>
          <w:numId w:val="10"/>
        </w:numPr>
        <w:rPr>
          <w:rFonts w:asciiTheme="minorHAnsi" w:eastAsia="Calibri" w:hAnsiTheme="minorHAnsi" w:cstheme="minorHAnsi"/>
          <w:sz w:val="22"/>
          <w:szCs w:val="22"/>
        </w:rPr>
      </w:pPr>
      <w:r w:rsidRPr="003D708C">
        <w:rPr>
          <w:rFonts w:asciiTheme="minorHAnsi" w:eastAsia="Calibri" w:hAnsiTheme="minorHAnsi" w:cstheme="minorHAnsi"/>
          <w:sz w:val="22"/>
          <w:szCs w:val="22"/>
        </w:rPr>
        <w:t xml:space="preserve">And </w:t>
      </w:r>
      <w:proofErr w:type="gramStart"/>
      <w:r w:rsidRPr="003D708C">
        <w:rPr>
          <w:rFonts w:asciiTheme="minorHAnsi" w:eastAsia="Calibri" w:hAnsiTheme="minorHAnsi" w:cstheme="minorHAnsi"/>
          <w:sz w:val="22"/>
          <w:szCs w:val="22"/>
        </w:rPr>
        <w:t>More</w:t>
      </w:r>
      <w:proofErr w:type="gramEnd"/>
      <w:r w:rsidRPr="003D708C">
        <w:rPr>
          <w:rFonts w:asciiTheme="minorHAnsi" w:eastAsia="Calibri" w:hAnsiTheme="minorHAnsi" w:cstheme="minorHAnsi"/>
          <w:sz w:val="22"/>
          <w:szCs w:val="22"/>
        </w:rPr>
        <w:t>...</w:t>
      </w:r>
    </w:p>
    <w:p w14:paraId="0D990F97" w14:textId="77777777" w:rsidR="00ED3D9A" w:rsidRPr="003D708C" w:rsidRDefault="003D708C">
      <w:pPr>
        <w:pStyle w:val="Heading3"/>
        <w:keepNext w:val="0"/>
        <w:keepLines w:val="0"/>
        <w:shd w:val="clear" w:color="auto" w:fill="FFFFFF"/>
        <w:spacing w:before="0" w:line="276" w:lineRule="auto"/>
        <w:rPr>
          <w:rFonts w:asciiTheme="minorHAnsi" w:hAnsiTheme="minorHAnsi" w:cstheme="minorHAnsi"/>
          <w:b/>
          <w:color w:val="1E0A3C"/>
          <w:sz w:val="22"/>
          <w:szCs w:val="22"/>
        </w:rPr>
      </w:pPr>
      <w:bookmarkStart w:id="24" w:name="_heading=h.vs1t6mkpcyb9" w:colFirst="0" w:colLast="0"/>
      <w:bookmarkEnd w:id="24"/>
      <w:r w:rsidRPr="003D708C">
        <w:rPr>
          <w:rFonts w:asciiTheme="minorHAnsi" w:hAnsiTheme="minorHAnsi" w:cstheme="minorHAnsi"/>
          <w:b/>
          <w:color w:val="1E0A3C"/>
          <w:sz w:val="22"/>
          <w:szCs w:val="22"/>
        </w:rPr>
        <w:t xml:space="preserve">Register </w:t>
      </w:r>
      <w:hyperlink r:id="rId24">
        <w:r w:rsidRPr="003D708C">
          <w:rPr>
            <w:rFonts w:asciiTheme="minorHAnsi" w:hAnsiTheme="minorHAnsi" w:cstheme="minorHAnsi"/>
            <w:b/>
            <w:color w:val="1155CC"/>
            <w:sz w:val="22"/>
            <w:szCs w:val="22"/>
            <w:u w:val="single"/>
          </w:rPr>
          <w:t>here</w:t>
        </w:r>
      </w:hyperlink>
    </w:p>
    <w:p w14:paraId="43F7C023" w14:textId="77777777" w:rsidR="00ED3D9A" w:rsidRPr="003D708C" w:rsidRDefault="00ED3D9A">
      <w:pPr>
        <w:rPr>
          <w:rFonts w:asciiTheme="minorHAnsi" w:eastAsia="Calibri" w:hAnsiTheme="minorHAnsi" w:cstheme="minorHAnsi"/>
          <w:sz w:val="22"/>
          <w:szCs w:val="22"/>
        </w:rPr>
      </w:pPr>
    </w:p>
    <w:p w14:paraId="1292E5F8" w14:textId="77777777" w:rsidR="00ED3D9A" w:rsidRPr="003D708C" w:rsidRDefault="003D708C">
      <w:pPr>
        <w:widowControl w:val="0"/>
        <w:spacing w:before="240" w:after="240"/>
        <w:rPr>
          <w:rFonts w:asciiTheme="minorHAnsi" w:eastAsia="Calibri" w:hAnsiTheme="minorHAnsi" w:cstheme="minorHAnsi"/>
          <w:b/>
          <w:sz w:val="22"/>
          <w:szCs w:val="22"/>
        </w:rPr>
      </w:pPr>
      <w:bookmarkStart w:id="25" w:name="_heading=h.7lpfcne4rld3" w:colFirst="0" w:colLast="0"/>
      <w:bookmarkEnd w:id="25"/>
      <w:r w:rsidRPr="003D708C">
        <w:rPr>
          <w:rFonts w:asciiTheme="minorHAnsi" w:eastAsia="Calibri" w:hAnsiTheme="minorHAnsi" w:cstheme="minorHAnsi"/>
          <w:b/>
          <w:color w:val="0563C1"/>
          <w:sz w:val="22"/>
          <w:szCs w:val="22"/>
        </w:rPr>
        <w:t>RECURRING NEWS ITEMS</w:t>
      </w:r>
    </w:p>
    <w:p w14:paraId="288D1A1C" w14:textId="77777777" w:rsidR="00ED3D9A" w:rsidRPr="003D708C" w:rsidRDefault="003D708C">
      <w:pPr>
        <w:spacing w:line="276" w:lineRule="auto"/>
        <w:rPr>
          <w:rFonts w:asciiTheme="minorHAnsi" w:eastAsia="Calibri" w:hAnsiTheme="minorHAnsi" w:cstheme="minorHAnsi"/>
          <w:b/>
          <w:color w:val="0563C1"/>
          <w:sz w:val="22"/>
          <w:szCs w:val="22"/>
        </w:rPr>
      </w:pPr>
      <w:r w:rsidRPr="003D708C">
        <w:rPr>
          <w:rFonts w:asciiTheme="minorHAnsi" w:eastAsia="Calibri" w:hAnsiTheme="minorHAnsi" w:cstheme="minorHAnsi"/>
          <w:b/>
          <w:sz w:val="22"/>
          <w:szCs w:val="22"/>
        </w:rPr>
        <w:t>Annual Winter Weather Reminder:</w:t>
      </w:r>
      <w:r w:rsidRPr="003D708C">
        <w:rPr>
          <w:rFonts w:asciiTheme="minorHAnsi" w:eastAsia="Calibri" w:hAnsiTheme="minorHAnsi" w:cstheme="minorHAnsi"/>
          <w:b/>
          <w:color w:val="0074D9"/>
          <w:sz w:val="22"/>
          <w:szCs w:val="22"/>
        </w:rPr>
        <w:t xml:space="preserve"> </w:t>
      </w:r>
      <w:r w:rsidRPr="003D708C">
        <w:rPr>
          <w:rFonts w:asciiTheme="minorHAnsi" w:eastAsia="Calibri" w:hAnsiTheme="minorHAnsi" w:cstheme="minorHAnsi"/>
          <w:sz w:val="22"/>
          <w:szCs w:val="22"/>
        </w:rPr>
        <w:t xml:space="preserve">Use this link for information about the communication of weather closures and procedures: </w:t>
      </w:r>
      <w:r w:rsidRPr="003D708C">
        <w:rPr>
          <w:rFonts w:asciiTheme="minorHAnsi" w:eastAsia="Calibri" w:hAnsiTheme="minorHAnsi" w:cstheme="minorHAnsi"/>
          <w:b/>
          <w:color w:val="0074D9"/>
          <w:sz w:val="22"/>
          <w:szCs w:val="22"/>
        </w:rPr>
        <w:t xml:space="preserve"> </w:t>
      </w:r>
      <w:hyperlink r:id="rId25">
        <w:r w:rsidRPr="003D708C">
          <w:rPr>
            <w:rFonts w:asciiTheme="minorHAnsi" w:eastAsia="Calibri" w:hAnsiTheme="minorHAnsi" w:cstheme="minorHAnsi"/>
            <w:b/>
            <w:color w:val="1155CC"/>
            <w:sz w:val="22"/>
            <w:szCs w:val="22"/>
            <w:u w:val="single"/>
          </w:rPr>
          <w:t>SCHOOL DISTRICT WINTER WEATHER PROCEDURES</w:t>
        </w:r>
      </w:hyperlink>
    </w:p>
    <w:p w14:paraId="482F74CB" w14:textId="77777777" w:rsidR="00ED3D9A" w:rsidRPr="003D708C" w:rsidRDefault="00ED3D9A">
      <w:pPr>
        <w:spacing w:line="276" w:lineRule="auto"/>
        <w:rPr>
          <w:rFonts w:asciiTheme="minorHAnsi" w:eastAsia="Calibri" w:hAnsiTheme="minorHAnsi" w:cstheme="minorHAnsi"/>
          <w:b/>
          <w:sz w:val="22"/>
          <w:szCs w:val="22"/>
        </w:rPr>
      </w:pPr>
    </w:p>
    <w:p w14:paraId="5FA07AAB" w14:textId="77777777" w:rsidR="00ED3D9A" w:rsidRPr="003D708C" w:rsidRDefault="003D708C">
      <w:pPr>
        <w:rPr>
          <w:rFonts w:asciiTheme="minorHAnsi" w:eastAsia="Calibri" w:hAnsiTheme="minorHAnsi" w:cstheme="minorHAnsi"/>
          <w:b/>
          <w:sz w:val="22"/>
          <w:szCs w:val="22"/>
        </w:rPr>
      </w:pPr>
      <w:r w:rsidRPr="003D708C">
        <w:rPr>
          <w:rFonts w:asciiTheme="minorHAnsi" w:eastAsia="Calibri" w:hAnsiTheme="minorHAnsi" w:cstheme="minorHAnsi"/>
          <w:b/>
          <w:sz w:val="22"/>
          <w:szCs w:val="22"/>
        </w:rPr>
        <w:t>District Affordability Fund</w:t>
      </w:r>
    </w:p>
    <w:p w14:paraId="2A8ED3AE" w14:textId="77777777" w:rsidR="00ED3D9A" w:rsidRPr="003D708C" w:rsidRDefault="003D708C">
      <w:pPr>
        <w:rPr>
          <w:rFonts w:asciiTheme="minorHAnsi" w:eastAsia="Calibri" w:hAnsiTheme="minorHAnsi" w:cstheme="minorHAnsi"/>
          <w:sz w:val="22"/>
          <w:szCs w:val="22"/>
        </w:rPr>
      </w:pPr>
      <w:r w:rsidRPr="003D708C">
        <w:rPr>
          <w:rFonts w:asciiTheme="minorHAnsi" w:eastAsia="Calibri" w:hAnsiTheme="minorHAnsi" w:cstheme="minorHAnsi"/>
          <w:sz w:val="22"/>
          <w:szCs w:val="22"/>
        </w:rPr>
        <w:t xml:space="preserve">The </w:t>
      </w:r>
      <w:r w:rsidRPr="003D708C">
        <w:rPr>
          <w:rFonts w:asciiTheme="minorHAnsi" w:eastAsia="Calibri" w:hAnsiTheme="minorHAnsi" w:cstheme="minorHAnsi"/>
          <w:sz w:val="22"/>
          <w:szCs w:val="22"/>
        </w:rPr>
        <w:t xml:space="preserve">Ministry of Education has provided West Vancouver Schools $650,000, a one-time funding grant for us to make the 22/23 school year more affordable for students and families in need. We have now received the funding for our 18 schools and have allocated the </w:t>
      </w:r>
      <w:r w:rsidRPr="003D708C">
        <w:rPr>
          <w:rFonts w:asciiTheme="minorHAnsi" w:eastAsia="Calibri" w:hAnsiTheme="minorHAnsi" w:cstheme="minorHAnsi"/>
          <w:sz w:val="22"/>
          <w:szCs w:val="22"/>
        </w:rPr>
        <w:t>money based on the specific needs of each of our school communities. Our allocation:</w:t>
      </w:r>
      <w:r w:rsidRPr="003D708C">
        <w:rPr>
          <w:rFonts w:asciiTheme="minorHAnsi" w:eastAsia="Calibri" w:hAnsiTheme="minorHAnsi" w:cstheme="minorHAnsi"/>
          <w:sz w:val="22"/>
          <w:szCs w:val="22"/>
        </w:rPr>
        <w:br/>
      </w:r>
    </w:p>
    <w:p w14:paraId="445B80B8" w14:textId="77777777" w:rsidR="00ED3D9A" w:rsidRPr="003D708C" w:rsidRDefault="003D708C">
      <w:pPr>
        <w:numPr>
          <w:ilvl w:val="0"/>
          <w:numId w:val="1"/>
        </w:numPr>
        <w:rPr>
          <w:rFonts w:asciiTheme="minorHAnsi" w:eastAsia="Calibri" w:hAnsiTheme="minorHAnsi" w:cstheme="minorHAnsi"/>
          <w:sz w:val="22"/>
          <w:szCs w:val="22"/>
        </w:rPr>
      </w:pPr>
      <w:r w:rsidRPr="003D708C">
        <w:rPr>
          <w:rFonts w:asciiTheme="minorHAnsi" w:eastAsia="Calibri" w:hAnsiTheme="minorHAnsi" w:cstheme="minorHAnsi"/>
          <w:sz w:val="22"/>
          <w:szCs w:val="22"/>
        </w:rPr>
        <w:t>Will allow schools to cover costs for school fees, school supplies or other school related costs for students in need</w:t>
      </w:r>
    </w:p>
    <w:p w14:paraId="0565E9C4" w14:textId="77777777" w:rsidR="00ED3D9A" w:rsidRPr="003D708C" w:rsidRDefault="003D708C">
      <w:pPr>
        <w:numPr>
          <w:ilvl w:val="0"/>
          <w:numId w:val="1"/>
        </w:numPr>
        <w:rPr>
          <w:rFonts w:asciiTheme="minorHAnsi" w:eastAsia="Calibri" w:hAnsiTheme="minorHAnsi" w:cstheme="minorHAnsi"/>
          <w:sz w:val="22"/>
          <w:szCs w:val="22"/>
        </w:rPr>
      </w:pPr>
      <w:r w:rsidRPr="003D708C">
        <w:rPr>
          <w:rFonts w:asciiTheme="minorHAnsi" w:eastAsia="Calibri" w:hAnsiTheme="minorHAnsi" w:cstheme="minorHAnsi"/>
          <w:sz w:val="22"/>
          <w:szCs w:val="22"/>
        </w:rPr>
        <w:t>Some funds will be used to benefit large groups of b</w:t>
      </w:r>
      <w:r w:rsidRPr="003D708C">
        <w:rPr>
          <w:rFonts w:asciiTheme="minorHAnsi" w:eastAsia="Calibri" w:hAnsiTheme="minorHAnsi" w:cstheme="minorHAnsi"/>
          <w:sz w:val="22"/>
          <w:szCs w:val="22"/>
        </w:rPr>
        <w:t>oth elementary and secondary students</w:t>
      </w:r>
    </w:p>
    <w:p w14:paraId="31C5AC4A" w14:textId="77777777" w:rsidR="00ED3D9A" w:rsidRPr="003D708C" w:rsidRDefault="003D708C">
      <w:pPr>
        <w:spacing w:before="240" w:after="240"/>
        <w:rPr>
          <w:rFonts w:asciiTheme="minorHAnsi" w:eastAsia="Calibri" w:hAnsiTheme="minorHAnsi" w:cstheme="minorHAnsi"/>
          <w:b/>
          <w:sz w:val="22"/>
          <w:szCs w:val="22"/>
        </w:rPr>
      </w:pPr>
      <w:r w:rsidRPr="003D708C">
        <w:rPr>
          <w:rFonts w:asciiTheme="minorHAnsi" w:eastAsia="Calibri" w:hAnsiTheme="minorHAnsi" w:cstheme="minorHAnsi"/>
          <w:sz w:val="22"/>
          <w:szCs w:val="22"/>
        </w:rPr>
        <w:t xml:space="preserve">Families are encouraged to reach out to Mr. Kolkea if any financial support is needed for school-based supplies, </w:t>
      </w:r>
      <w:proofErr w:type="gramStart"/>
      <w:r w:rsidRPr="003D708C">
        <w:rPr>
          <w:rFonts w:asciiTheme="minorHAnsi" w:eastAsia="Calibri" w:hAnsiTheme="minorHAnsi" w:cstheme="minorHAnsi"/>
          <w:sz w:val="22"/>
          <w:szCs w:val="22"/>
        </w:rPr>
        <w:t>fees</w:t>
      </w:r>
      <w:proofErr w:type="gramEnd"/>
      <w:r w:rsidRPr="003D708C">
        <w:rPr>
          <w:rFonts w:asciiTheme="minorHAnsi" w:eastAsia="Calibri" w:hAnsiTheme="minorHAnsi" w:cstheme="minorHAnsi"/>
          <w:sz w:val="22"/>
          <w:szCs w:val="22"/>
        </w:rPr>
        <w:t xml:space="preserve"> or activities.</w:t>
      </w:r>
    </w:p>
    <w:p w14:paraId="076F738B" w14:textId="77777777" w:rsidR="00ED3D9A" w:rsidRPr="003D708C" w:rsidRDefault="003D708C">
      <w:pPr>
        <w:keepLines/>
        <w:rPr>
          <w:rFonts w:asciiTheme="minorHAnsi" w:eastAsia="Calibri" w:hAnsiTheme="minorHAnsi" w:cstheme="minorHAnsi"/>
          <w:b/>
          <w:sz w:val="22"/>
          <w:szCs w:val="22"/>
        </w:rPr>
      </w:pPr>
      <w:r w:rsidRPr="003D708C">
        <w:rPr>
          <w:rFonts w:asciiTheme="minorHAnsi" w:eastAsia="Calibri" w:hAnsiTheme="minorHAnsi" w:cstheme="minorHAnsi"/>
          <w:b/>
          <w:sz w:val="22"/>
          <w:szCs w:val="22"/>
        </w:rPr>
        <w:t>2023-24 Secondary Timetable</w:t>
      </w:r>
    </w:p>
    <w:p w14:paraId="59B05B1C" w14:textId="77777777" w:rsidR="00ED3D9A" w:rsidRPr="003D708C" w:rsidRDefault="003D708C">
      <w:pPr>
        <w:keepLines/>
        <w:rPr>
          <w:rFonts w:asciiTheme="minorHAnsi" w:eastAsia="Calibri" w:hAnsiTheme="minorHAnsi" w:cstheme="minorHAnsi"/>
          <w:sz w:val="22"/>
          <w:szCs w:val="22"/>
        </w:rPr>
      </w:pPr>
      <w:r w:rsidRPr="003D708C">
        <w:rPr>
          <w:rFonts w:asciiTheme="minorHAnsi" w:eastAsia="Calibri" w:hAnsiTheme="minorHAnsi" w:cstheme="minorHAnsi"/>
          <w:sz w:val="22"/>
          <w:szCs w:val="22"/>
        </w:rPr>
        <w:t>The current “Transitional Secondary Timetable” was design</w:t>
      </w:r>
      <w:r w:rsidRPr="003D708C">
        <w:rPr>
          <w:rFonts w:asciiTheme="minorHAnsi" w:eastAsia="Calibri" w:hAnsiTheme="minorHAnsi" w:cstheme="minorHAnsi"/>
          <w:sz w:val="22"/>
          <w:szCs w:val="22"/>
        </w:rPr>
        <w:t xml:space="preserve">ed to provide flexibility and support for students, schools, and programs as we navigated COVID 19 restrictions, </w:t>
      </w:r>
      <w:proofErr w:type="gramStart"/>
      <w:r w:rsidRPr="003D708C">
        <w:rPr>
          <w:rFonts w:asciiTheme="minorHAnsi" w:eastAsia="Calibri" w:hAnsiTheme="minorHAnsi" w:cstheme="minorHAnsi"/>
          <w:sz w:val="22"/>
          <w:szCs w:val="22"/>
        </w:rPr>
        <w:t>guidelines</w:t>
      </w:r>
      <w:proofErr w:type="gramEnd"/>
      <w:r w:rsidRPr="003D708C">
        <w:rPr>
          <w:rFonts w:asciiTheme="minorHAnsi" w:eastAsia="Calibri" w:hAnsiTheme="minorHAnsi" w:cstheme="minorHAnsi"/>
          <w:sz w:val="22"/>
          <w:szCs w:val="22"/>
        </w:rPr>
        <w:t xml:space="preserve"> and uncertainty. As part of the 2023-24 timetable planning process, the school district used feedback from the Spring 2022 Student, </w:t>
      </w:r>
      <w:r w:rsidRPr="003D708C">
        <w:rPr>
          <w:rFonts w:asciiTheme="minorHAnsi" w:eastAsia="Calibri" w:hAnsiTheme="minorHAnsi" w:cstheme="minorHAnsi"/>
          <w:sz w:val="22"/>
          <w:szCs w:val="22"/>
        </w:rPr>
        <w:t xml:space="preserve">Parent and Staff timetable surveys, and conducted a series of timetable focus group conversations. These focus groups have included conversations with the teachers, staff, students, parents, as well as representatives from our district programs, </w:t>
      </w:r>
      <w:proofErr w:type="gramStart"/>
      <w:r w:rsidRPr="003D708C">
        <w:rPr>
          <w:rFonts w:asciiTheme="minorHAnsi" w:eastAsia="Calibri" w:hAnsiTheme="minorHAnsi" w:cstheme="minorHAnsi"/>
          <w:sz w:val="22"/>
          <w:szCs w:val="22"/>
        </w:rPr>
        <w:t>courses</w:t>
      </w:r>
      <w:proofErr w:type="gramEnd"/>
      <w:r w:rsidRPr="003D708C">
        <w:rPr>
          <w:rFonts w:asciiTheme="minorHAnsi" w:eastAsia="Calibri" w:hAnsiTheme="minorHAnsi" w:cstheme="minorHAnsi"/>
          <w:sz w:val="22"/>
          <w:szCs w:val="22"/>
        </w:rPr>
        <w:t xml:space="preserve"> an</w:t>
      </w:r>
      <w:r w:rsidRPr="003D708C">
        <w:rPr>
          <w:rFonts w:asciiTheme="minorHAnsi" w:eastAsia="Calibri" w:hAnsiTheme="minorHAnsi" w:cstheme="minorHAnsi"/>
          <w:sz w:val="22"/>
          <w:szCs w:val="22"/>
        </w:rPr>
        <w:t>d departments.</w:t>
      </w:r>
    </w:p>
    <w:p w14:paraId="5DA4232D" w14:textId="77777777" w:rsidR="00ED3D9A" w:rsidRPr="003D708C" w:rsidRDefault="00ED3D9A">
      <w:pPr>
        <w:keepLines/>
        <w:rPr>
          <w:rFonts w:asciiTheme="minorHAnsi" w:eastAsia="Calibri" w:hAnsiTheme="minorHAnsi" w:cstheme="minorHAnsi"/>
          <w:sz w:val="22"/>
          <w:szCs w:val="22"/>
        </w:rPr>
      </w:pPr>
    </w:p>
    <w:p w14:paraId="7CE665A9" w14:textId="77777777" w:rsidR="00ED3D9A" w:rsidRPr="003D708C" w:rsidRDefault="003D708C">
      <w:pPr>
        <w:keepLines/>
        <w:rPr>
          <w:rFonts w:asciiTheme="minorHAnsi" w:eastAsia="Calibri" w:hAnsiTheme="minorHAnsi" w:cstheme="minorHAnsi"/>
          <w:sz w:val="22"/>
          <w:szCs w:val="22"/>
        </w:rPr>
      </w:pPr>
      <w:r w:rsidRPr="003D708C">
        <w:rPr>
          <w:rFonts w:asciiTheme="minorHAnsi" w:eastAsia="Calibri" w:hAnsiTheme="minorHAnsi" w:cstheme="minorHAnsi"/>
          <w:sz w:val="22"/>
          <w:szCs w:val="22"/>
        </w:rPr>
        <w:t>After careful consideration, to best meet the needs of our students, schools, and diverse programs, West Vancouver Schools will be transitioning to a Linear Secondary Schedule that includes flexible instructional time for the 2023-2024 scho</w:t>
      </w:r>
      <w:r w:rsidRPr="003D708C">
        <w:rPr>
          <w:rFonts w:asciiTheme="minorHAnsi" w:eastAsia="Calibri" w:hAnsiTheme="minorHAnsi" w:cstheme="minorHAnsi"/>
          <w:sz w:val="22"/>
          <w:szCs w:val="22"/>
        </w:rPr>
        <w:t>ol year.  In a linear timetable students will take eight courses for the entire school year instead of the current two semester timetable, where students take four courses at a time for half the year.  Flexible instructional time provides students with tim</w:t>
      </w:r>
      <w:r w:rsidRPr="003D708C">
        <w:rPr>
          <w:rFonts w:asciiTheme="minorHAnsi" w:eastAsia="Calibri" w:hAnsiTheme="minorHAnsi" w:cstheme="minorHAnsi"/>
          <w:sz w:val="22"/>
          <w:szCs w:val="22"/>
        </w:rPr>
        <w:t xml:space="preserve">e and flexibility to engage in personalized learning. This may include additional support, guidance with specific curriculum and interests, the opportunity to collaborate with others, and time to complete assignments, </w:t>
      </w:r>
      <w:proofErr w:type="gramStart"/>
      <w:r w:rsidRPr="003D708C">
        <w:rPr>
          <w:rFonts w:asciiTheme="minorHAnsi" w:eastAsia="Calibri" w:hAnsiTheme="minorHAnsi" w:cstheme="minorHAnsi"/>
          <w:sz w:val="22"/>
          <w:szCs w:val="22"/>
        </w:rPr>
        <w:t>assessments</w:t>
      </w:r>
      <w:proofErr w:type="gramEnd"/>
      <w:r w:rsidRPr="003D708C">
        <w:rPr>
          <w:rFonts w:asciiTheme="minorHAnsi" w:eastAsia="Calibri" w:hAnsiTheme="minorHAnsi" w:cstheme="minorHAnsi"/>
          <w:sz w:val="22"/>
          <w:szCs w:val="22"/>
        </w:rPr>
        <w:t xml:space="preserve"> and projects.</w:t>
      </w:r>
    </w:p>
    <w:p w14:paraId="2DD70F50" w14:textId="77777777" w:rsidR="00ED3D9A" w:rsidRPr="003D708C" w:rsidRDefault="00ED3D9A">
      <w:pPr>
        <w:keepLines/>
        <w:rPr>
          <w:rFonts w:asciiTheme="minorHAnsi" w:eastAsia="Calibri" w:hAnsiTheme="minorHAnsi" w:cstheme="minorHAnsi"/>
          <w:sz w:val="22"/>
          <w:szCs w:val="22"/>
        </w:rPr>
      </w:pPr>
    </w:p>
    <w:p w14:paraId="2E7340E9" w14:textId="77777777" w:rsidR="00ED3D9A" w:rsidRPr="003D708C" w:rsidRDefault="003D708C">
      <w:pPr>
        <w:keepLines/>
        <w:rPr>
          <w:rFonts w:asciiTheme="minorHAnsi" w:eastAsia="Calibri" w:hAnsiTheme="minorHAnsi" w:cstheme="minorHAnsi"/>
          <w:sz w:val="22"/>
          <w:szCs w:val="22"/>
        </w:rPr>
      </w:pPr>
      <w:r w:rsidRPr="003D708C">
        <w:rPr>
          <w:rFonts w:asciiTheme="minorHAnsi" w:eastAsia="Calibri" w:hAnsiTheme="minorHAnsi" w:cstheme="minorHAnsi"/>
          <w:sz w:val="22"/>
          <w:szCs w:val="22"/>
        </w:rPr>
        <w:t>Over the ne</w:t>
      </w:r>
      <w:r w:rsidRPr="003D708C">
        <w:rPr>
          <w:rFonts w:asciiTheme="minorHAnsi" w:eastAsia="Calibri" w:hAnsiTheme="minorHAnsi" w:cstheme="minorHAnsi"/>
          <w:sz w:val="22"/>
          <w:szCs w:val="22"/>
        </w:rPr>
        <w:t>xt few months, the school district will work closely with schools to design a linear timetable that is responsive to the needs of our diverse programs, and enhances student choice, experiences, and opportunities. Final timetable details will be communicate</w:t>
      </w:r>
      <w:r w:rsidRPr="003D708C">
        <w:rPr>
          <w:rFonts w:asciiTheme="minorHAnsi" w:eastAsia="Calibri" w:hAnsiTheme="minorHAnsi" w:cstheme="minorHAnsi"/>
          <w:sz w:val="22"/>
          <w:szCs w:val="22"/>
        </w:rPr>
        <w:t xml:space="preserve">d before Spring Break. </w:t>
      </w:r>
    </w:p>
    <w:p w14:paraId="168E041D" w14:textId="77777777" w:rsidR="00ED3D9A" w:rsidRPr="003D708C" w:rsidRDefault="00ED3D9A">
      <w:pPr>
        <w:spacing w:line="276" w:lineRule="auto"/>
        <w:rPr>
          <w:rFonts w:asciiTheme="minorHAnsi" w:eastAsia="Calibri" w:hAnsiTheme="minorHAnsi" w:cstheme="minorHAnsi"/>
          <w:b/>
          <w:sz w:val="22"/>
          <w:szCs w:val="22"/>
        </w:rPr>
      </w:pPr>
    </w:p>
    <w:p w14:paraId="61407B5D" w14:textId="77777777" w:rsidR="00ED3D9A" w:rsidRPr="003D708C" w:rsidRDefault="003D708C">
      <w:pPr>
        <w:spacing w:line="276" w:lineRule="auto"/>
        <w:rPr>
          <w:rFonts w:asciiTheme="minorHAnsi" w:eastAsia="Calibri" w:hAnsiTheme="minorHAnsi" w:cstheme="minorHAnsi"/>
          <w:b/>
          <w:sz w:val="22"/>
          <w:szCs w:val="22"/>
        </w:rPr>
      </w:pPr>
      <w:r w:rsidRPr="003D708C">
        <w:rPr>
          <w:rFonts w:asciiTheme="minorHAnsi" w:eastAsia="Calibri" w:hAnsiTheme="minorHAnsi" w:cstheme="minorHAnsi"/>
          <w:b/>
          <w:sz w:val="22"/>
          <w:szCs w:val="22"/>
        </w:rPr>
        <w:t>Health &amp; Safety</w:t>
      </w:r>
    </w:p>
    <w:p w14:paraId="01C98CC9" w14:textId="77777777" w:rsidR="00ED3D9A" w:rsidRPr="003D708C" w:rsidRDefault="003D708C">
      <w:pPr>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 xml:space="preserve">We want to ensure all our families know that the wellness of our Rockridge community is always top of mind.  There are three simple reminders we continue to share with staff, </w:t>
      </w:r>
      <w:proofErr w:type="gramStart"/>
      <w:r w:rsidRPr="003D708C">
        <w:rPr>
          <w:rFonts w:asciiTheme="minorHAnsi" w:eastAsia="Calibri" w:hAnsiTheme="minorHAnsi" w:cstheme="minorHAnsi"/>
          <w:sz w:val="22"/>
          <w:szCs w:val="22"/>
        </w:rPr>
        <w:t>students</w:t>
      </w:r>
      <w:proofErr w:type="gramEnd"/>
      <w:r w:rsidRPr="003D708C">
        <w:rPr>
          <w:rFonts w:asciiTheme="minorHAnsi" w:eastAsia="Calibri" w:hAnsiTheme="minorHAnsi" w:cstheme="minorHAnsi"/>
          <w:sz w:val="22"/>
          <w:szCs w:val="22"/>
        </w:rPr>
        <w:t xml:space="preserve"> and caregivers:</w:t>
      </w:r>
    </w:p>
    <w:p w14:paraId="2C2AA102" w14:textId="77777777" w:rsidR="00ED3D9A" w:rsidRPr="003D708C" w:rsidRDefault="003D708C">
      <w:pPr>
        <w:numPr>
          <w:ilvl w:val="0"/>
          <w:numId w:val="4"/>
        </w:numPr>
        <w:spacing w:before="240"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Hand hygiene is an effective means to prevent illness.</w:t>
      </w:r>
    </w:p>
    <w:p w14:paraId="7A6FA716" w14:textId="77777777" w:rsidR="00ED3D9A" w:rsidRPr="003D708C" w:rsidRDefault="003D708C">
      <w:pPr>
        <w:numPr>
          <w:ilvl w:val="0"/>
          <w:numId w:val="4"/>
        </w:numPr>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W</w:t>
      </w:r>
      <w:r w:rsidRPr="003D708C">
        <w:rPr>
          <w:rFonts w:asciiTheme="minorHAnsi" w:eastAsia="Calibri" w:hAnsiTheme="minorHAnsi" w:cstheme="minorHAnsi"/>
          <w:sz w:val="22"/>
          <w:szCs w:val="22"/>
        </w:rPr>
        <w:t>earing a mask is always an option for members of our school community.</w:t>
      </w:r>
    </w:p>
    <w:p w14:paraId="2869F446" w14:textId="77777777" w:rsidR="00ED3D9A" w:rsidRPr="003D708C" w:rsidRDefault="003D708C">
      <w:pPr>
        <w:numPr>
          <w:ilvl w:val="0"/>
          <w:numId w:val="4"/>
        </w:numPr>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lastRenderedPageBreak/>
        <w:t>If you are not well, stay home, rest and return when you are better.  Students can use Google Classroom, contact their teacher or classmates to keep up with assignments.</w:t>
      </w:r>
    </w:p>
    <w:p w14:paraId="03CCEFE2" w14:textId="77777777" w:rsidR="00ED3D9A" w:rsidRPr="003D708C" w:rsidRDefault="003D708C">
      <w:pPr>
        <w:numPr>
          <w:ilvl w:val="0"/>
          <w:numId w:val="4"/>
        </w:numPr>
        <w:spacing w:after="240" w:line="276" w:lineRule="auto"/>
        <w:rPr>
          <w:rFonts w:asciiTheme="minorHAnsi" w:eastAsia="Calibri" w:hAnsiTheme="minorHAnsi" w:cstheme="minorHAnsi"/>
          <w:sz w:val="22"/>
          <w:szCs w:val="22"/>
        </w:rPr>
      </w:pPr>
      <w:r w:rsidRPr="003D708C">
        <w:rPr>
          <w:rFonts w:asciiTheme="minorHAnsi" w:eastAsia="Calibri" w:hAnsiTheme="minorHAnsi" w:cstheme="minorHAnsi"/>
          <w:b/>
          <w:sz w:val="22"/>
          <w:szCs w:val="22"/>
        </w:rPr>
        <w:t>Cold &amp; Flu Seas</w:t>
      </w:r>
      <w:r w:rsidRPr="003D708C">
        <w:rPr>
          <w:rFonts w:asciiTheme="minorHAnsi" w:eastAsia="Calibri" w:hAnsiTheme="minorHAnsi" w:cstheme="minorHAnsi"/>
          <w:b/>
          <w:sz w:val="22"/>
          <w:szCs w:val="22"/>
        </w:rPr>
        <w:t>on</w:t>
      </w:r>
      <w:r w:rsidRPr="003D708C">
        <w:rPr>
          <w:rFonts w:asciiTheme="minorHAnsi" w:eastAsia="Calibri" w:hAnsiTheme="minorHAnsi" w:cstheme="minorHAnsi"/>
          <w:b/>
          <w:color w:val="0070C0"/>
          <w:sz w:val="22"/>
          <w:szCs w:val="22"/>
        </w:rPr>
        <w:t xml:space="preserve"> - </w:t>
      </w:r>
      <w:r w:rsidRPr="003D708C">
        <w:rPr>
          <w:rFonts w:asciiTheme="minorHAnsi" w:eastAsia="Calibri" w:hAnsiTheme="minorHAnsi" w:cstheme="minorHAnsi"/>
          <w:sz w:val="22"/>
          <w:szCs w:val="22"/>
        </w:rPr>
        <w:t xml:space="preserve">When to keep your child home from school - click </w:t>
      </w:r>
      <w:hyperlink r:id="rId26">
        <w:r w:rsidRPr="003D708C">
          <w:rPr>
            <w:rFonts w:asciiTheme="minorHAnsi" w:eastAsia="Calibri" w:hAnsiTheme="minorHAnsi" w:cstheme="minorHAnsi"/>
            <w:color w:val="1155CC"/>
            <w:sz w:val="22"/>
            <w:szCs w:val="22"/>
            <w:u w:val="single"/>
          </w:rPr>
          <w:t>here</w:t>
        </w:r>
      </w:hyperlink>
    </w:p>
    <w:p w14:paraId="681B6B65" w14:textId="77777777" w:rsidR="00ED3D9A" w:rsidRPr="003D708C" w:rsidRDefault="003D708C">
      <w:pPr>
        <w:spacing w:line="276" w:lineRule="auto"/>
        <w:rPr>
          <w:rFonts w:asciiTheme="minorHAnsi" w:eastAsia="Calibri" w:hAnsiTheme="minorHAnsi" w:cstheme="minorHAnsi"/>
          <w:b/>
          <w:sz w:val="22"/>
          <w:szCs w:val="22"/>
        </w:rPr>
      </w:pPr>
      <w:r w:rsidRPr="003D708C">
        <w:rPr>
          <w:rFonts w:asciiTheme="minorHAnsi" w:eastAsia="Calibri" w:hAnsiTheme="minorHAnsi" w:cstheme="minorHAnsi"/>
          <w:b/>
          <w:sz w:val="22"/>
          <w:szCs w:val="22"/>
        </w:rPr>
        <w:t>UNIVERSAL BATHROOM UPDATE</w:t>
      </w:r>
    </w:p>
    <w:p w14:paraId="7EF3E7AA" w14:textId="77777777" w:rsidR="00ED3D9A" w:rsidRPr="003D708C" w:rsidRDefault="003D708C">
      <w:pPr>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 xml:space="preserve">In a collaborative effort with our GSA student club and Rockridge staff we have </w:t>
      </w:r>
      <w:r w:rsidRPr="003D708C">
        <w:rPr>
          <w:rFonts w:asciiTheme="minorHAnsi" w:eastAsia="Calibri" w:hAnsiTheme="minorHAnsi" w:cstheme="minorHAnsi"/>
          <w:sz w:val="22"/>
          <w:szCs w:val="22"/>
        </w:rPr>
        <w:t>expanded the availability of universal bathrooms so there is now one on each level of our school.  One of the upstairs staff bathrooms is now a Universal Bathroom. We have noted to students and staff that the other bathroom is still for staff use only.  In</w:t>
      </w:r>
      <w:r w:rsidRPr="003D708C">
        <w:rPr>
          <w:rFonts w:asciiTheme="minorHAnsi" w:eastAsia="Calibri" w:hAnsiTheme="minorHAnsi" w:cstheme="minorHAnsi"/>
          <w:sz w:val="22"/>
          <w:szCs w:val="22"/>
        </w:rPr>
        <w:t xml:space="preserve"> our morning announcements the following message has also been shared with our school community over the past few weeks: The new Universal bathroom will be shared between staff and </w:t>
      </w:r>
      <w:proofErr w:type="gramStart"/>
      <w:r w:rsidRPr="003D708C">
        <w:rPr>
          <w:rFonts w:asciiTheme="minorHAnsi" w:eastAsia="Calibri" w:hAnsiTheme="minorHAnsi" w:cstheme="minorHAnsi"/>
          <w:sz w:val="22"/>
          <w:szCs w:val="22"/>
        </w:rPr>
        <w:t>students, and</w:t>
      </w:r>
      <w:proofErr w:type="gramEnd"/>
      <w:r w:rsidRPr="003D708C">
        <w:rPr>
          <w:rFonts w:asciiTheme="minorHAnsi" w:eastAsia="Calibri" w:hAnsiTheme="minorHAnsi" w:cstheme="minorHAnsi"/>
          <w:sz w:val="22"/>
          <w:szCs w:val="22"/>
        </w:rPr>
        <w:t xml:space="preserve"> is open to anyone. However, we ask that students who feel com</w:t>
      </w:r>
      <w:r w:rsidRPr="003D708C">
        <w:rPr>
          <w:rFonts w:asciiTheme="minorHAnsi" w:eastAsia="Calibri" w:hAnsiTheme="minorHAnsi" w:cstheme="minorHAnsi"/>
          <w:sz w:val="22"/>
          <w:szCs w:val="22"/>
        </w:rPr>
        <w:t xml:space="preserve">fortable using other bathrooms please do </w:t>
      </w:r>
      <w:proofErr w:type="gramStart"/>
      <w:r w:rsidRPr="003D708C">
        <w:rPr>
          <w:rFonts w:asciiTheme="minorHAnsi" w:eastAsia="Calibri" w:hAnsiTheme="minorHAnsi" w:cstheme="minorHAnsi"/>
          <w:sz w:val="22"/>
          <w:szCs w:val="22"/>
        </w:rPr>
        <w:t>so, and</w:t>
      </w:r>
      <w:proofErr w:type="gramEnd"/>
      <w:r w:rsidRPr="003D708C">
        <w:rPr>
          <w:rFonts w:asciiTheme="minorHAnsi" w:eastAsia="Calibri" w:hAnsiTheme="minorHAnsi" w:cstheme="minorHAnsi"/>
          <w:sz w:val="22"/>
          <w:szCs w:val="22"/>
        </w:rPr>
        <w:t xml:space="preserve"> leave the Universal Bathroom open for students and staff who need it. Please be respectful of the space and your peers. Feel free to bring any questions or concerns to the GSA club, which meets on Tuesdays a</w:t>
      </w:r>
      <w:r w:rsidRPr="003D708C">
        <w:rPr>
          <w:rFonts w:asciiTheme="minorHAnsi" w:eastAsia="Calibri" w:hAnsiTheme="minorHAnsi" w:cstheme="minorHAnsi"/>
          <w:sz w:val="22"/>
          <w:szCs w:val="22"/>
        </w:rPr>
        <w:t>t lunch in G201.</w:t>
      </w:r>
    </w:p>
    <w:p w14:paraId="6E0B6D20" w14:textId="77777777" w:rsidR="00ED3D9A" w:rsidRPr="003D708C" w:rsidRDefault="00ED3D9A">
      <w:pPr>
        <w:spacing w:line="276" w:lineRule="auto"/>
        <w:rPr>
          <w:rFonts w:asciiTheme="minorHAnsi" w:eastAsia="Calibri" w:hAnsiTheme="minorHAnsi" w:cstheme="minorHAnsi"/>
          <w:b/>
          <w:sz w:val="22"/>
          <w:szCs w:val="22"/>
        </w:rPr>
      </w:pPr>
    </w:p>
    <w:p w14:paraId="476654F1" w14:textId="77777777" w:rsidR="00ED3D9A" w:rsidRPr="003D708C" w:rsidRDefault="003D708C">
      <w:pPr>
        <w:spacing w:line="276" w:lineRule="auto"/>
        <w:rPr>
          <w:rFonts w:asciiTheme="minorHAnsi" w:eastAsia="Calibri" w:hAnsiTheme="minorHAnsi" w:cstheme="minorHAnsi"/>
          <w:b/>
          <w:sz w:val="22"/>
          <w:szCs w:val="22"/>
        </w:rPr>
      </w:pPr>
      <w:r w:rsidRPr="003D708C">
        <w:rPr>
          <w:rFonts w:asciiTheme="minorHAnsi" w:eastAsia="Calibri" w:hAnsiTheme="minorHAnsi" w:cstheme="minorHAnsi"/>
          <w:b/>
          <w:sz w:val="22"/>
          <w:szCs w:val="22"/>
        </w:rPr>
        <w:t>Traffic Safety at Rockridge</w:t>
      </w:r>
    </w:p>
    <w:p w14:paraId="3BD5862E" w14:textId="77777777" w:rsidR="00ED3D9A" w:rsidRPr="003D708C" w:rsidRDefault="003D708C">
      <w:pPr>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Our traffic and safety committee will be meeting again in the new year to review action items and messages to improve traffic flow and safety around our school.</w:t>
      </w:r>
    </w:p>
    <w:p w14:paraId="09896A61" w14:textId="77777777" w:rsidR="00ED3D9A" w:rsidRPr="003D708C" w:rsidRDefault="00ED3D9A">
      <w:pPr>
        <w:spacing w:line="276" w:lineRule="auto"/>
        <w:rPr>
          <w:rFonts w:asciiTheme="minorHAnsi" w:eastAsia="Calibri" w:hAnsiTheme="minorHAnsi" w:cstheme="minorHAnsi"/>
          <w:sz w:val="22"/>
          <w:szCs w:val="22"/>
        </w:rPr>
      </w:pPr>
    </w:p>
    <w:p w14:paraId="77C2D2A4" w14:textId="77777777" w:rsidR="00ED3D9A" w:rsidRPr="003D708C" w:rsidRDefault="003D708C">
      <w:pPr>
        <w:rPr>
          <w:rFonts w:asciiTheme="minorHAnsi" w:eastAsia="Calibri" w:hAnsiTheme="minorHAnsi" w:cstheme="minorHAnsi"/>
          <w:b/>
          <w:sz w:val="22"/>
          <w:szCs w:val="22"/>
          <w:highlight w:val="white"/>
        </w:rPr>
      </w:pPr>
      <w:proofErr w:type="spellStart"/>
      <w:r w:rsidRPr="003D708C">
        <w:rPr>
          <w:rFonts w:asciiTheme="minorHAnsi" w:eastAsia="Calibri" w:hAnsiTheme="minorHAnsi" w:cstheme="minorHAnsi"/>
          <w:b/>
          <w:sz w:val="22"/>
          <w:szCs w:val="22"/>
          <w:highlight w:val="white"/>
        </w:rPr>
        <w:t>SchoolCash</w:t>
      </w:r>
      <w:proofErr w:type="spellEnd"/>
      <w:r w:rsidRPr="003D708C">
        <w:rPr>
          <w:rFonts w:asciiTheme="minorHAnsi" w:eastAsia="Calibri" w:hAnsiTheme="minorHAnsi" w:cstheme="minorHAnsi"/>
          <w:b/>
          <w:sz w:val="22"/>
          <w:szCs w:val="22"/>
          <w:highlight w:val="white"/>
        </w:rPr>
        <w:t xml:space="preserve"> Online - Student Fees</w:t>
      </w:r>
    </w:p>
    <w:p w14:paraId="0817E1C1" w14:textId="77777777" w:rsidR="00ED3D9A" w:rsidRPr="003D708C" w:rsidRDefault="003D708C">
      <w:pPr>
        <w:rPr>
          <w:rFonts w:asciiTheme="minorHAnsi" w:eastAsia="Calibri" w:hAnsiTheme="minorHAnsi" w:cstheme="minorHAnsi"/>
          <w:color w:val="434343"/>
          <w:sz w:val="22"/>
          <w:szCs w:val="22"/>
          <w:highlight w:val="white"/>
        </w:rPr>
      </w:pPr>
      <w:r w:rsidRPr="003D708C">
        <w:rPr>
          <w:rFonts w:asciiTheme="minorHAnsi" w:eastAsia="Calibri" w:hAnsiTheme="minorHAnsi" w:cstheme="minorHAnsi"/>
          <w:color w:val="434343"/>
          <w:sz w:val="22"/>
          <w:szCs w:val="22"/>
          <w:highlight w:val="white"/>
        </w:rPr>
        <w:t xml:space="preserve">Rockridge uses School Cash Online for school items requiring </w:t>
      </w:r>
      <w:r w:rsidRPr="003D708C">
        <w:rPr>
          <w:rFonts w:asciiTheme="minorHAnsi" w:eastAsia="Calibri" w:hAnsiTheme="minorHAnsi" w:cstheme="minorHAnsi"/>
          <w:color w:val="434343"/>
          <w:sz w:val="22"/>
          <w:szCs w:val="22"/>
          <w:highlight w:val="white"/>
        </w:rPr>
        <w:t xml:space="preserve">payment. This system is utilized throughout the West Vancouver School District, and you and your child will continue to receive payment requests in this manner.  If you are new to the WV School District and have not yet registered for </w:t>
      </w:r>
      <w:proofErr w:type="spellStart"/>
      <w:r w:rsidRPr="003D708C">
        <w:rPr>
          <w:rFonts w:asciiTheme="minorHAnsi" w:eastAsia="Calibri" w:hAnsiTheme="minorHAnsi" w:cstheme="minorHAnsi"/>
          <w:color w:val="434343"/>
          <w:sz w:val="22"/>
          <w:szCs w:val="22"/>
          <w:highlight w:val="white"/>
        </w:rPr>
        <w:t>SchoolCash</w:t>
      </w:r>
      <w:proofErr w:type="spellEnd"/>
      <w:r w:rsidRPr="003D708C">
        <w:rPr>
          <w:rFonts w:asciiTheme="minorHAnsi" w:eastAsia="Calibri" w:hAnsiTheme="minorHAnsi" w:cstheme="minorHAnsi"/>
          <w:color w:val="434343"/>
          <w:sz w:val="22"/>
          <w:szCs w:val="22"/>
          <w:highlight w:val="white"/>
        </w:rPr>
        <w:t xml:space="preserve"> Online, we</w:t>
      </w:r>
      <w:r w:rsidRPr="003D708C">
        <w:rPr>
          <w:rFonts w:asciiTheme="minorHAnsi" w:eastAsia="Calibri" w:hAnsiTheme="minorHAnsi" w:cstheme="minorHAnsi"/>
          <w:color w:val="434343"/>
          <w:sz w:val="22"/>
          <w:szCs w:val="22"/>
          <w:highlight w:val="white"/>
        </w:rPr>
        <w:t xml:space="preserve"> can provide you with a temporary PIN number to be used the first time you log in, then you will be prompted to create a login and password for future access.  Please email </w:t>
      </w:r>
      <w:hyperlink r:id="rId27">
        <w:r w:rsidRPr="003D708C">
          <w:rPr>
            <w:rFonts w:asciiTheme="minorHAnsi" w:eastAsia="Calibri" w:hAnsiTheme="minorHAnsi" w:cstheme="minorHAnsi"/>
            <w:color w:val="1155CC"/>
            <w:sz w:val="22"/>
            <w:szCs w:val="22"/>
            <w:highlight w:val="white"/>
            <w:u w:val="single"/>
          </w:rPr>
          <w:t>rockridge@wvschools.ca</w:t>
        </w:r>
      </w:hyperlink>
      <w:r w:rsidRPr="003D708C">
        <w:rPr>
          <w:rFonts w:asciiTheme="minorHAnsi" w:eastAsia="Calibri" w:hAnsiTheme="minorHAnsi" w:cstheme="minorHAnsi"/>
          <w:color w:val="434343"/>
          <w:sz w:val="22"/>
          <w:szCs w:val="22"/>
          <w:highlight w:val="white"/>
        </w:rPr>
        <w:t xml:space="preserve">  with your student’s name and grade to request this PIN if you are not yet set up with an account.           </w:t>
      </w:r>
    </w:p>
    <w:p w14:paraId="173C6C7A" w14:textId="77777777" w:rsidR="00ED3D9A" w:rsidRPr="003D708C" w:rsidRDefault="00ED3D9A">
      <w:pPr>
        <w:rPr>
          <w:rFonts w:asciiTheme="minorHAnsi" w:eastAsia="Calibri" w:hAnsiTheme="minorHAnsi" w:cstheme="minorHAnsi"/>
          <w:b/>
          <w:color w:val="0070C0"/>
          <w:sz w:val="22"/>
          <w:szCs w:val="22"/>
          <w:highlight w:val="white"/>
        </w:rPr>
      </w:pPr>
    </w:p>
    <w:p w14:paraId="041A431D" w14:textId="77777777" w:rsidR="00ED3D9A" w:rsidRPr="003D708C" w:rsidRDefault="003D708C">
      <w:pPr>
        <w:rPr>
          <w:rFonts w:asciiTheme="minorHAnsi" w:eastAsia="Calibri" w:hAnsiTheme="minorHAnsi" w:cstheme="minorHAnsi"/>
          <w:b/>
          <w:sz w:val="22"/>
          <w:szCs w:val="22"/>
          <w:highlight w:val="white"/>
        </w:rPr>
      </w:pPr>
      <w:r w:rsidRPr="003D708C">
        <w:rPr>
          <w:rFonts w:asciiTheme="minorHAnsi" w:eastAsia="Calibri" w:hAnsiTheme="minorHAnsi" w:cstheme="minorHAnsi"/>
          <w:b/>
          <w:sz w:val="22"/>
          <w:szCs w:val="22"/>
          <w:highlight w:val="white"/>
        </w:rPr>
        <w:t>Excused Absences and Early Dismissals</w:t>
      </w:r>
    </w:p>
    <w:p w14:paraId="7E8D6B40" w14:textId="77777777" w:rsidR="00ED3D9A" w:rsidRPr="003D708C" w:rsidRDefault="003D708C">
      <w:pPr>
        <w:rPr>
          <w:rFonts w:asciiTheme="minorHAnsi" w:eastAsia="Calibri" w:hAnsiTheme="minorHAnsi" w:cstheme="minorHAnsi"/>
          <w:color w:val="434343"/>
          <w:sz w:val="22"/>
          <w:szCs w:val="22"/>
          <w:highlight w:val="white"/>
        </w:rPr>
      </w:pPr>
      <w:r w:rsidRPr="003D708C">
        <w:rPr>
          <w:rFonts w:asciiTheme="minorHAnsi" w:eastAsia="Calibri" w:hAnsiTheme="minorHAnsi" w:cstheme="minorHAnsi"/>
          <w:color w:val="434343"/>
          <w:sz w:val="22"/>
          <w:szCs w:val="22"/>
          <w:highlight w:val="white"/>
        </w:rPr>
        <w:t xml:space="preserve">If a student will be late for school </w:t>
      </w:r>
      <w:r w:rsidRPr="003D708C">
        <w:rPr>
          <w:rFonts w:asciiTheme="minorHAnsi" w:eastAsia="Calibri" w:hAnsiTheme="minorHAnsi" w:cstheme="minorHAnsi"/>
          <w:color w:val="434343"/>
          <w:sz w:val="22"/>
          <w:szCs w:val="22"/>
          <w:highlight w:val="white"/>
        </w:rPr>
        <w:t xml:space="preserve">or missing a block, parents are requested to inform the school by sending an email to </w:t>
      </w:r>
      <w:proofErr w:type="gramStart"/>
      <w:r w:rsidRPr="003D708C">
        <w:rPr>
          <w:rFonts w:asciiTheme="minorHAnsi" w:eastAsia="Calibri" w:hAnsiTheme="minorHAnsi" w:cstheme="minorHAnsi"/>
          <w:color w:val="1155CC"/>
          <w:sz w:val="22"/>
          <w:szCs w:val="22"/>
          <w:highlight w:val="white"/>
        </w:rPr>
        <w:t>rockridge@wvschools.ca</w:t>
      </w:r>
      <w:r w:rsidRPr="003D708C">
        <w:rPr>
          <w:rFonts w:asciiTheme="minorHAnsi" w:eastAsia="Calibri" w:hAnsiTheme="minorHAnsi" w:cstheme="minorHAnsi"/>
          <w:color w:val="434343"/>
          <w:sz w:val="22"/>
          <w:szCs w:val="22"/>
          <w:highlight w:val="white"/>
        </w:rPr>
        <w:t xml:space="preserve"> .</w:t>
      </w:r>
      <w:proofErr w:type="gramEnd"/>
      <w:r w:rsidRPr="003D708C">
        <w:rPr>
          <w:rFonts w:asciiTheme="minorHAnsi" w:eastAsia="Calibri" w:hAnsiTheme="minorHAnsi" w:cstheme="minorHAnsi"/>
          <w:color w:val="434343"/>
          <w:sz w:val="22"/>
          <w:szCs w:val="22"/>
          <w:highlight w:val="white"/>
        </w:rPr>
        <w:t xml:space="preserve">  Please include the student’s full legal name and grade, time of Absence and Reason for Absence.  Students arriving ‘late’ for class should proce</w:t>
      </w:r>
      <w:r w:rsidRPr="003D708C">
        <w:rPr>
          <w:rFonts w:asciiTheme="minorHAnsi" w:eastAsia="Calibri" w:hAnsiTheme="minorHAnsi" w:cstheme="minorHAnsi"/>
          <w:color w:val="434343"/>
          <w:sz w:val="22"/>
          <w:szCs w:val="22"/>
          <w:highlight w:val="white"/>
        </w:rPr>
        <w:t>ed directly to their class and check in with the teacher who will modify the attendance to indicate ‘late’ rather than ‘absent’.</w:t>
      </w:r>
    </w:p>
    <w:p w14:paraId="12586D8A" w14:textId="77777777" w:rsidR="00ED3D9A" w:rsidRPr="003D708C" w:rsidRDefault="00ED3D9A">
      <w:pPr>
        <w:rPr>
          <w:rFonts w:asciiTheme="minorHAnsi" w:eastAsia="Calibri" w:hAnsiTheme="minorHAnsi" w:cstheme="minorHAnsi"/>
          <w:color w:val="434343"/>
          <w:sz w:val="22"/>
          <w:szCs w:val="22"/>
          <w:highlight w:val="white"/>
        </w:rPr>
      </w:pPr>
    </w:p>
    <w:p w14:paraId="656F0133" w14:textId="77777777" w:rsidR="00ED3D9A" w:rsidRPr="003D708C" w:rsidRDefault="003D708C">
      <w:pPr>
        <w:rPr>
          <w:rFonts w:asciiTheme="minorHAnsi" w:eastAsia="Calibri" w:hAnsiTheme="minorHAnsi" w:cstheme="minorHAnsi"/>
          <w:color w:val="434343"/>
          <w:sz w:val="22"/>
          <w:szCs w:val="22"/>
          <w:highlight w:val="white"/>
        </w:rPr>
      </w:pPr>
      <w:r w:rsidRPr="003D708C">
        <w:rPr>
          <w:rFonts w:asciiTheme="minorHAnsi" w:eastAsia="Calibri" w:hAnsiTheme="minorHAnsi" w:cstheme="minorHAnsi"/>
          <w:b/>
          <w:sz w:val="22"/>
          <w:szCs w:val="22"/>
          <w:highlight w:val="white"/>
        </w:rPr>
        <w:t>Policies &amp; Procedures Form 2022-2023</w:t>
      </w:r>
      <w:r w:rsidRPr="003D708C">
        <w:rPr>
          <w:rFonts w:asciiTheme="minorHAnsi" w:eastAsia="Calibri" w:hAnsiTheme="minorHAnsi" w:cstheme="minorHAnsi"/>
          <w:color w:val="434343"/>
          <w:sz w:val="22"/>
          <w:szCs w:val="22"/>
          <w:highlight w:val="white"/>
        </w:rPr>
        <w:t xml:space="preserve"> -</w:t>
      </w:r>
      <w:hyperlink r:id="rId28">
        <w:r w:rsidRPr="003D708C">
          <w:rPr>
            <w:rFonts w:asciiTheme="minorHAnsi" w:eastAsia="Calibri" w:hAnsiTheme="minorHAnsi" w:cstheme="minorHAnsi"/>
            <w:color w:val="434343"/>
            <w:sz w:val="22"/>
            <w:szCs w:val="22"/>
            <w:highlight w:val="white"/>
            <w:u w:val="single"/>
          </w:rPr>
          <w:t xml:space="preserve"> </w:t>
        </w:r>
      </w:hyperlink>
      <w:hyperlink r:id="rId29">
        <w:r w:rsidRPr="003D708C">
          <w:rPr>
            <w:rFonts w:asciiTheme="minorHAnsi" w:eastAsia="Calibri" w:hAnsiTheme="minorHAnsi" w:cstheme="minorHAnsi"/>
            <w:color w:val="1155CC"/>
            <w:sz w:val="22"/>
            <w:szCs w:val="22"/>
            <w:highlight w:val="white"/>
            <w:u w:val="single"/>
          </w:rPr>
          <w:t>https://eforms.sd45.bc.ca/Form/PandP</w:t>
        </w:r>
      </w:hyperlink>
    </w:p>
    <w:p w14:paraId="6E8DF8F6" w14:textId="77777777" w:rsidR="00ED3D9A" w:rsidRPr="003D708C" w:rsidRDefault="003D708C">
      <w:pPr>
        <w:rPr>
          <w:rFonts w:asciiTheme="minorHAnsi" w:eastAsia="Calibri" w:hAnsiTheme="minorHAnsi" w:cstheme="minorHAnsi"/>
          <w:color w:val="434343"/>
          <w:sz w:val="22"/>
          <w:szCs w:val="22"/>
          <w:highlight w:val="white"/>
        </w:rPr>
      </w:pPr>
      <w:r w:rsidRPr="003D708C">
        <w:rPr>
          <w:rFonts w:asciiTheme="minorHAnsi" w:eastAsia="Calibri" w:hAnsiTheme="minorHAnsi" w:cstheme="minorHAnsi"/>
          <w:color w:val="434343"/>
          <w:sz w:val="22"/>
          <w:szCs w:val="22"/>
          <w:highlight w:val="white"/>
        </w:rPr>
        <w:t>This online verification and consent form requires a parent login and must be completed for all students each year.  If a parent previously created an account to complete the 21/22 form, the acc</w:t>
      </w:r>
      <w:r w:rsidRPr="003D708C">
        <w:rPr>
          <w:rFonts w:asciiTheme="minorHAnsi" w:eastAsia="Calibri" w:hAnsiTheme="minorHAnsi" w:cstheme="minorHAnsi"/>
          <w:color w:val="434343"/>
          <w:sz w:val="22"/>
          <w:szCs w:val="22"/>
          <w:highlight w:val="white"/>
        </w:rPr>
        <w:t>ount is the same. If you have forgotten your password, you can follow the instructions to reset it. Once logged in, parents have the option to either update a P+P form created last year or start a new one.</w:t>
      </w:r>
    </w:p>
    <w:p w14:paraId="5794E3BC" w14:textId="77777777" w:rsidR="00ED3D9A" w:rsidRPr="003D708C" w:rsidRDefault="003D708C">
      <w:pPr>
        <w:spacing w:before="240"/>
        <w:rPr>
          <w:rFonts w:asciiTheme="minorHAnsi" w:eastAsia="Calibri" w:hAnsiTheme="minorHAnsi" w:cstheme="minorHAnsi"/>
          <w:color w:val="434343"/>
          <w:sz w:val="22"/>
          <w:szCs w:val="22"/>
          <w:highlight w:val="white"/>
        </w:rPr>
      </w:pPr>
      <w:r w:rsidRPr="003D708C">
        <w:rPr>
          <w:rFonts w:asciiTheme="minorHAnsi" w:eastAsia="Calibri" w:hAnsiTheme="minorHAnsi" w:cstheme="minorHAnsi"/>
          <w:color w:val="434343"/>
          <w:sz w:val="22"/>
          <w:szCs w:val="22"/>
          <w:highlight w:val="white"/>
        </w:rPr>
        <w:t>Please be aware that a new P+P consent form MUST b</w:t>
      </w:r>
      <w:r w:rsidRPr="003D708C">
        <w:rPr>
          <w:rFonts w:asciiTheme="minorHAnsi" w:eastAsia="Calibri" w:hAnsiTheme="minorHAnsi" w:cstheme="minorHAnsi"/>
          <w:color w:val="434343"/>
          <w:sz w:val="22"/>
          <w:szCs w:val="22"/>
          <w:highlight w:val="white"/>
        </w:rPr>
        <w:t>e completed for each student, each school year. Without a completed consent form, students are not permitted to access their Google classrooms, have their photos included in the yearbook etc. Permissions expire on August 31 each year.</w:t>
      </w:r>
    </w:p>
    <w:p w14:paraId="05F19292" w14:textId="77777777" w:rsidR="00ED3D9A" w:rsidRPr="003D708C" w:rsidRDefault="00ED3D9A">
      <w:pPr>
        <w:rPr>
          <w:rFonts w:asciiTheme="minorHAnsi" w:eastAsia="Calibri" w:hAnsiTheme="minorHAnsi" w:cstheme="minorHAnsi"/>
          <w:color w:val="434343"/>
          <w:sz w:val="22"/>
          <w:szCs w:val="22"/>
          <w:highlight w:val="white"/>
        </w:rPr>
      </w:pPr>
    </w:p>
    <w:p w14:paraId="1F909467" w14:textId="77777777" w:rsidR="00ED3D9A" w:rsidRPr="003D708C" w:rsidRDefault="003D708C">
      <w:pPr>
        <w:rPr>
          <w:rFonts w:asciiTheme="minorHAnsi" w:eastAsia="Calibri" w:hAnsiTheme="minorHAnsi" w:cstheme="minorHAnsi"/>
          <w:b/>
          <w:sz w:val="22"/>
          <w:szCs w:val="22"/>
          <w:highlight w:val="white"/>
        </w:rPr>
      </w:pPr>
      <w:r w:rsidRPr="003D708C">
        <w:rPr>
          <w:rFonts w:asciiTheme="minorHAnsi" w:eastAsia="Calibri" w:hAnsiTheme="minorHAnsi" w:cstheme="minorHAnsi"/>
          <w:b/>
          <w:sz w:val="22"/>
          <w:szCs w:val="22"/>
          <w:highlight w:val="white"/>
        </w:rPr>
        <w:lastRenderedPageBreak/>
        <w:t>Student Verification</w:t>
      </w:r>
      <w:r w:rsidRPr="003D708C">
        <w:rPr>
          <w:rFonts w:asciiTheme="minorHAnsi" w:eastAsia="Calibri" w:hAnsiTheme="minorHAnsi" w:cstheme="minorHAnsi"/>
          <w:b/>
          <w:sz w:val="22"/>
          <w:szCs w:val="22"/>
          <w:highlight w:val="white"/>
        </w:rPr>
        <w:t xml:space="preserve"> &amp; Emergency Release Forms</w:t>
      </w:r>
    </w:p>
    <w:p w14:paraId="0899F116" w14:textId="77777777" w:rsidR="00ED3D9A" w:rsidRPr="003D708C" w:rsidRDefault="003D708C">
      <w:pPr>
        <w:rPr>
          <w:rFonts w:asciiTheme="minorHAnsi" w:eastAsia="Calibri" w:hAnsiTheme="minorHAnsi" w:cstheme="minorHAnsi"/>
          <w:b/>
          <w:color w:val="0070C0"/>
          <w:sz w:val="22"/>
          <w:szCs w:val="22"/>
        </w:rPr>
      </w:pPr>
      <w:r w:rsidRPr="003D708C">
        <w:rPr>
          <w:rFonts w:asciiTheme="minorHAnsi" w:eastAsia="Calibri" w:hAnsiTheme="minorHAnsi" w:cstheme="minorHAnsi"/>
          <w:color w:val="434343"/>
          <w:sz w:val="22"/>
          <w:szCs w:val="22"/>
          <w:highlight w:val="white"/>
        </w:rPr>
        <w:t>These forms were sent home with your child at the beginning of the school year. Please return as soon as possible so that we can complete our Emergency Preparedness Plan.</w:t>
      </w:r>
    </w:p>
    <w:p w14:paraId="14C29F47" w14:textId="77777777" w:rsidR="00ED3D9A" w:rsidRPr="003D708C" w:rsidRDefault="00ED3D9A">
      <w:pPr>
        <w:spacing w:line="276" w:lineRule="auto"/>
        <w:rPr>
          <w:rFonts w:asciiTheme="minorHAnsi" w:eastAsia="Calibri" w:hAnsiTheme="minorHAnsi" w:cstheme="minorHAnsi"/>
          <w:sz w:val="22"/>
          <w:szCs w:val="22"/>
        </w:rPr>
      </w:pPr>
    </w:p>
    <w:p w14:paraId="096528CF" w14:textId="77777777" w:rsidR="00ED3D9A" w:rsidRPr="003D708C" w:rsidRDefault="003D708C">
      <w:pPr>
        <w:spacing w:line="276" w:lineRule="auto"/>
        <w:rPr>
          <w:rFonts w:asciiTheme="minorHAnsi" w:eastAsia="Calibri" w:hAnsiTheme="minorHAnsi" w:cstheme="minorHAnsi"/>
          <w:b/>
          <w:sz w:val="22"/>
          <w:szCs w:val="22"/>
        </w:rPr>
      </w:pPr>
      <w:r w:rsidRPr="003D708C">
        <w:rPr>
          <w:rFonts w:asciiTheme="minorHAnsi" w:eastAsia="Calibri" w:hAnsiTheme="minorHAnsi" w:cstheme="minorHAnsi"/>
          <w:b/>
          <w:sz w:val="22"/>
          <w:szCs w:val="22"/>
        </w:rPr>
        <w:t>MyEducation BC &amp; BC Services Cards</w:t>
      </w:r>
    </w:p>
    <w:p w14:paraId="08DB41A7" w14:textId="77777777" w:rsidR="00ED3D9A" w:rsidRPr="003D708C" w:rsidRDefault="003D708C">
      <w:pPr>
        <w:spacing w:line="276" w:lineRule="auto"/>
        <w:rPr>
          <w:rFonts w:asciiTheme="minorHAnsi" w:eastAsia="Calibri" w:hAnsiTheme="minorHAnsi" w:cstheme="minorHAnsi"/>
          <w:sz w:val="22"/>
          <w:szCs w:val="22"/>
        </w:rPr>
      </w:pPr>
      <w:r w:rsidRPr="003D708C">
        <w:rPr>
          <w:rFonts w:asciiTheme="minorHAnsi" w:eastAsia="Calibri" w:hAnsiTheme="minorHAnsi" w:cstheme="minorHAnsi"/>
          <w:sz w:val="22"/>
          <w:szCs w:val="22"/>
        </w:rPr>
        <w:t>MyEducation BC has developed a new feature that provides BC students and parents with the choice to connect their BC services card to MyEducation BC and use the BC services card app, rather than the district issued userna</w:t>
      </w:r>
      <w:r w:rsidRPr="003D708C">
        <w:rPr>
          <w:rFonts w:asciiTheme="minorHAnsi" w:eastAsia="Calibri" w:hAnsiTheme="minorHAnsi" w:cstheme="minorHAnsi"/>
          <w:sz w:val="22"/>
          <w:szCs w:val="22"/>
        </w:rPr>
        <w:t>me and password.  Please see the</w:t>
      </w:r>
      <w:hyperlink r:id="rId30" w:anchor="1582137227642-38c8a1cb-8ca3">
        <w:r w:rsidRPr="003D708C">
          <w:rPr>
            <w:rFonts w:asciiTheme="minorHAnsi" w:eastAsia="Calibri" w:hAnsiTheme="minorHAnsi" w:cstheme="minorHAnsi"/>
            <w:sz w:val="22"/>
            <w:szCs w:val="22"/>
          </w:rPr>
          <w:t xml:space="preserve"> </w:t>
        </w:r>
      </w:hyperlink>
      <w:hyperlink r:id="rId31" w:anchor="1582137227642-38c8a1cb-8ca3">
        <w:r w:rsidRPr="003D708C">
          <w:rPr>
            <w:rFonts w:asciiTheme="minorHAnsi" w:eastAsia="Calibri" w:hAnsiTheme="minorHAnsi" w:cstheme="minorHAnsi"/>
            <w:color w:val="0000FF"/>
            <w:sz w:val="22"/>
            <w:szCs w:val="22"/>
            <w:u w:val="single"/>
          </w:rPr>
          <w:t>MyEducation BC Family Porta</w:t>
        </w:r>
        <w:r w:rsidRPr="003D708C">
          <w:rPr>
            <w:rFonts w:asciiTheme="minorHAnsi" w:eastAsia="Calibri" w:hAnsiTheme="minorHAnsi" w:cstheme="minorHAnsi"/>
            <w:color w:val="0000FF"/>
            <w:sz w:val="22"/>
            <w:szCs w:val="22"/>
            <w:u w:val="single"/>
          </w:rPr>
          <w:t>l</w:t>
        </w:r>
      </w:hyperlink>
      <w:r w:rsidRPr="003D708C">
        <w:rPr>
          <w:rFonts w:asciiTheme="minorHAnsi" w:eastAsia="Calibri" w:hAnsiTheme="minorHAnsi" w:cstheme="minorHAnsi"/>
          <w:color w:val="0000FF"/>
          <w:sz w:val="22"/>
          <w:szCs w:val="22"/>
        </w:rPr>
        <w:t xml:space="preserve"> </w:t>
      </w:r>
      <w:r w:rsidRPr="003D708C">
        <w:rPr>
          <w:rFonts w:asciiTheme="minorHAnsi" w:eastAsia="Calibri" w:hAnsiTheme="minorHAnsi" w:cstheme="minorHAnsi"/>
          <w:sz w:val="22"/>
          <w:szCs w:val="22"/>
        </w:rPr>
        <w:t>on the West Vancouver Schools Website and select ‘Student Portal Guides’ or ‘Family Portal Guides’ as appropriate for further information.</w:t>
      </w:r>
    </w:p>
    <w:p w14:paraId="5E725CD6" w14:textId="77777777" w:rsidR="00ED3D9A" w:rsidRPr="003D708C" w:rsidRDefault="00ED3D9A">
      <w:pPr>
        <w:spacing w:line="276" w:lineRule="auto"/>
        <w:rPr>
          <w:rFonts w:asciiTheme="minorHAnsi" w:eastAsia="Calibri" w:hAnsiTheme="minorHAnsi" w:cstheme="minorHAnsi"/>
          <w:b/>
          <w:color w:val="0563C1"/>
          <w:sz w:val="22"/>
          <w:szCs w:val="22"/>
        </w:rPr>
      </w:pPr>
    </w:p>
    <w:p w14:paraId="64606E48" w14:textId="77777777" w:rsidR="00ED3D9A" w:rsidRPr="003D708C" w:rsidRDefault="003D708C">
      <w:pPr>
        <w:spacing w:line="276" w:lineRule="auto"/>
        <w:rPr>
          <w:rFonts w:asciiTheme="minorHAnsi" w:eastAsia="Calibri" w:hAnsiTheme="minorHAnsi" w:cstheme="minorHAnsi"/>
          <w:b/>
          <w:sz w:val="22"/>
          <w:szCs w:val="22"/>
        </w:rPr>
      </w:pPr>
      <w:r w:rsidRPr="003D708C">
        <w:rPr>
          <w:rFonts w:asciiTheme="minorHAnsi" w:eastAsia="Calibri" w:hAnsiTheme="minorHAnsi" w:cstheme="minorHAnsi"/>
          <w:b/>
          <w:sz w:val="22"/>
          <w:szCs w:val="22"/>
        </w:rPr>
        <w:t>2021-2022 Yearbooks Available (Last Year’s Books)</w:t>
      </w:r>
    </w:p>
    <w:p w14:paraId="6273B99D" w14:textId="77777777" w:rsidR="00ED3D9A" w:rsidRPr="003D708C" w:rsidRDefault="003D708C">
      <w:pPr>
        <w:spacing w:line="276" w:lineRule="auto"/>
        <w:rPr>
          <w:rFonts w:asciiTheme="minorHAnsi" w:eastAsia="Calibri" w:hAnsiTheme="minorHAnsi" w:cstheme="minorHAnsi"/>
          <w:color w:val="434343"/>
          <w:sz w:val="22"/>
          <w:szCs w:val="22"/>
        </w:rPr>
      </w:pPr>
      <w:r w:rsidRPr="003D708C">
        <w:rPr>
          <w:rFonts w:asciiTheme="minorHAnsi" w:eastAsia="Calibri" w:hAnsiTheme="minorHAnsi" w:cstheme="minorHAnsi"/>
          <w:sz w:val="22"/>
          <w:szCs w:val="22"/>
        </w:rPr>
        <w:t>If you missed your chance to buy a yearbook last year, we have a</w:t>
      </w:r>
      <w:r w:rsidRPr="003D708C">
        <w:rPr>
          <w:rFonts w:asciiTheme="minorHAnsi" w:eastAsia="Calibri" w:hAnsiTheme="minorHAnsi" w:cstheme="minorHAnsi"/>
          <w:sz w:val="22"/>
          <w:szCs w:val="22"/>
        </w:rPr>
        <w:t xml:space="preserve"> limited number available! You can purchase them from the office for $50 by credit or debit.</w:t>
      </w:r>
    </w:p>
    <w:sectPr w:rsidR="00ED3D9A" w:rsidRPr="003D70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35FD"/>
    <w:multiLevelType w:val="multilevel"/>
    <w:tmpl w:val="B57E2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FE0CA6"/>
    <w:multiLevelType w:val="multilevel"/>
    <w:tmpl w:val="F1980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A903CC"/>
    <w:multiLevelType w:val="multilevel"/>
    <w:tmpl w:val="99468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F3173C"/>
    <w:multiLevelType w:val="multilevel"/>
    <w:tmpl w:val="072A2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5F12A7"/>
    <w:multiLevelType w:val="multilevel"/>
    <w:tmpl w:val="8CFC4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75049E"/>
    <w:multiLevelType w:val="multilevel"/>
    <w:tmpl w:val="9668A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FE36D7"/>
    <w:multiLevelType w:val="multilevel"/>
    <w:tmpl w:val="4B846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3C64BD"/>
    <w:multiLevelType w:val="multilevel"/>
    <w:tmpl w:val="F6245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EC4901"/>
    <w:multiLevelType w:val="multilevel"/>
    <w:tmpl w:val="C8725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A72045"/>
    <w:multiLevelType w:val="multilevel"/>
    <w:tmpl w:val="75E42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704DF1"/>
    <w:multiLevelType w:val="multilevel"/>
    <w:tmpl w:val="B8D43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8E1B7A"/>
    <w:multiLevelType w:val="multilevel"/>
    <w:tmpl w:val="7F80B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D9548A"/>
    <w:multiLevelType w:val="multilevel"/>
    <w:tmpl w:val="0D605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7F20F57"/>
    <w:multiLevelType w:val="multilevel"/>
    <w:tmpl w:val="46906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802D42"/>
    <w:multiLevelType w:val="multilevel"/>
    <w:tmpl w:val="EF3C7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9076652"/>
    <w:multiLevelType w:val="multilevel"/>
    <w:tmpl w:val="680E3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B4E26CC"/>
    <w:multiLevelType w:val="multilevel"/>
    <w:tmpl w:val="1676F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332040">
    <w:abstractNumId w:val="7"/>
  </w:num>
  <w:num w:numId="2" w16cid:durableId="1872306769">
    <w:abstractNumId w:val="4"/>
  </w:num>
  <w:num w:numId="3" w16cid:durableId="1267809675">
    <w:abstractNumId w:val="14"/>
  </w:num>
  <w:num w:numId="4" w16cid:durableId="241641113">
    <w:abstractNumId w:val="12"/>
  </w:num>
  <w:num w:numId="5" w16cid:durableId="851265768">
    <w:abstractNumId w:val="8"/>
  </w:num>
  <w:num w:numId="6" w16cid:durableId="1150707925">
    <w:abstractNumId w:val="11"/>
  </w:num>
  <w:num w:numId="7" w16cid:durableId="607464290">
    <w:abstractNumId w:val="9"/>
  </w:num>
  <w:num w:numId="8" w16cid:durableId="349139950">
    <w:abstractNumId w:val="0"/>
  </w:num>
  <w:num w:numId="9" w16cid:durableId="841042198">
    <w:abstractNumId w:val="2"/>
  </w:num>
  <w:num w:numId="10" w16cid:durableId="2081128019">
    <w:abstractNumId w:val="15"/>
  </w:num>
  <w:num w:numId="11" w16cid:durableId="356123543">
    <w:abstractNumId w:val="3"/>
  </w:num>
  <w:num w:numId="12" w16cid:durableId="1303658231">
    <w:abstractNumId w:val="13"/>
  </w:num>
  <w:num w:numId="13" w16cid:durableId="768817605">
    <w:abstractNumId w:val="6"/>
  </w:num>
  <w:num w:numId="14" w16cid:durableId="1286040893">
    <w:abstractNumId w:val="1"/>
  </w:num>
  <w:num w:numId="15" w16cid:durableId="80613153">
    <w:abstractNumId w:val="10"/>
  </w:num>
  <w:num w:numId="16" w16cid:durableId="274604499">
    <w:abstractNumId w:val="16"/>
  </w:num>
  <w:num w:numId="17" w16cid:durableId="6537246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9A"/>
    <w:rsid w:val="003D708C"/>
    <w:rsid w:val="00ED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A69A"/>
  <w15:docId w15:val="{868B8EEB-1325-4117-A42B-CADD8D8F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DA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DF22D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13ED5"/>
    <w:rPr>
      <w:color w:val="0563C1"/>
      <w:u w:val="single"/>
    </w:rPr>
  </w:style>
  <w:style w:type="paragraph" w:styleId="NoSpacing">
    <w:name w:val="No Spacing"/>
    <w:uiPriority w:val="1"/>
    <w:qFormat/>
    <w:rsid w:val="00813ED5"/>
  </w:style>
  <w:style w:type="character" w:styleId="FollowedHyperlink">
    <w:name w:val="FollowedHyperlink"/>
    <w:basedOn w:val="DefaultParagraphFont"/>
    <w:uiPriority w:val="99"/>
    <w:semiHidden/>
    <w:unhideWhenUsed/>
    <w:rsid w:val="00936A94"/>
    <w:rPr>
      <w:color w:val="954F72" w:themeColor="followedHyperlink"/>
      <w:u w:val="single"/>
    </w:rPr>
  </w:style>
  <w:style w:type="character" w:customStyle="1" w:styleId="Heading3Char">
    <w:name w:val="Heading 3 Char"/>
    <w:basedOn w:val="DefaultParagraphFont"/>
    <w:link w:val="Heading3"/>
    <w:uiPriority w:val="9"/>
    <w:semiHidden/>
    <w:rsid w:val="00DF22D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B28D2"/>
    <w:rPr>
      <w:b/>
      <w:bCs/>
    </w:rPr>
  </w:style>
  <w:style w:type="paragraph" w:styleId="NormalWeb">
    <w:name w:val="Normal (Web)"/>
    <w:basedOn w:val="Normal"/>
    <w:uiPriority w:val="99"/>
    <w:unhideWhenUsed/>
    <w:rsid w:val="00E00A6E"/>
    <w:pPr>
      <w:spacing w:before="100" w:beforeAutospacing="1" w:after="100" w:afterAutospacing="1"/>
    </w:pPr>
  </w:style>
  <w:style w:type="paragraph" w:customStyle="1" w:styleId="xmsonospacing">
    <w:name w:val="x_msonospacing"/>
    <w:basedOn w:val="Normal"/>
    <w:uiPriority w:val="99"/>
    <w:rsid w:val="00A73B47"/>
  </w:style>
  <w:style w:type="paragraph" w:styleId="ListParagraph">
    <w:name w:val="List Paragraph"/>
    <w:basedOn w:val="Normal"/>
    <w:uiPriority w:val="34"/>
    <w:qFormat/>
    <w:rsid w:val="00AF4583"/>
    <w:pPr>
      <w:ind w:left="720"/>
      <w:contextualSpacing/>
    </w:pPr>
  </w:style>
  <w:style w:type="paragraph" w:styleId="PlainText">
    <w:name w:val="Plain Text"/>
    <w:basedOn w:val="Normal"/>
    <w:link w:val="PlainTextChar"/>
    <w:uiPriority w:val="99"/>
    <w:semiHidden/>
    <w:unhideWhenUsed/>
    <w:rsid w:val="004E37DD"/>
    <w:rPr>
      <w:rFonts w:ascii="Calibri" w:hAnsi="Calibri" w:cs="Calibri"/>
      <w:sz w:val="22"/>
      <w:szCs w:val="22"/>
    </w:rPr>
  </w:style>
  <w:style w:type="character" w:customStyle="1" w:styleId="PlainTextChar">
    <w:name w:val="Plain Text Char"/>
    <w:basedOn w:val="DefaultParagraphFont"/>
    <w:link w:val="PlainText"/>
    <w:uiPriority w:val="99"/>
    <w:semiHidden/>
    <w:rsid w:val="004E37DD"/>
    <w:rPr>
      <w:rFonts w:ascii="Calibri" w:hAnsi="Calibri" w:cs="Calibri"/>
    </w:rPr>
  </w:style>
  <w:style w:type="paragraph" w:customStyle="1" w:styleId="xmsonormal">
    <w:name w:val="x_msonormal"/>
    <w:basedOn w:val="Normal"/>
    <w:uiPriority w:val="99"/>
    <w:rsid w:val="00C33824"/>
  </w:style>
  <w:style w:type="paragraph" w:customStyle="1" w:styleId="xmsoplaintext">
    <w:name w:val="x_msoplaintext"/>
    <w:basedOn w:val="Normal"/>
    <w:rsid w:val="00C33824"/>
  </w:style>
  <w:style w:type="character" w:customStyle="1" w:styleId="xmsohyperlink">
    <w:name w:val="x_msohyperlink"/>
    <w:basedOn w:val="DefaultParagraphFont"/>
    <w:rsid w:val="00C33824"/>
  </w:style>
  <w:style w:type="paragraph" w:customStyle="1" w:styleId="xxmsonormal">
    <w:name w:val="x_x_msonormal"/>
    <w:basedOn w:val="Normal"/>
    <w:rsid w:val="00C33824"/>
    <w:rPr>
      <w:rFonts w:eastAsia="Calibri"/>
    </w:rPr>
  </w:style>
  <w:style w:type="paragraph" w:customStyle="1" w:styleId="xxxmsonormal">
    <w:name w:val="x_x_x_msonormal"/>
    <w:basedOn w:val="Normal"/>
    <w:rsid w:val="00D27EC7"/>
    <w:rPr>
      <w:rFonts w:eastAsia="Calibri"/>
    </w:rPr>
  </w:style>
  <w:style w:type="paragraph" w:customStyle="1" w:styleId="xxmsonormal0">
    <w:name w:val="x_xmsonormal"/>
    <w:basedOn w:val="Normal"/>
    <w:uiPriority w:val="99"/>
    <w:rsid w:val="0067457E"/>
    <w:rPr>
      <w:rFonts w:eastAsia="Calibri"/>
    </w:rPr>
  </w:style>
  <w:style w:type="paragraph" w:customStyle="1" w:styleId="xxmsonospacing">
    <w:name w:val="x_xmsonospacing"/>
    <w:basedOn w:val="Normal"/>
    <w:uiPriority w:val="99"/>
    <w:rsid w:val="00E536FC"/>
  </w:style>
  <w:style w:type="paragraph" w:customStyle="1" w:styleId="xxxmsonormal0">
    <w:name w:val="x_xxmsonormal"/>
    <w:basedOn w:val="Normal"/>
    <w:uiPriority w:val="99"/>
    <w:rsid w:val="00E536FC"/>
  </w:style>
  <w:style w:type="character" w:styleId="CommentReference">
    <w:name w:val="annotation reference"/>
    <w:basedOn w:val="DefaultParagraphFont"/>
    <w:uiPriority w:val="99"/>
    <w:semiHidden/>
    <w:unhideWhenUsed/>
    <w:rsid w:val="00245DAA"/>
    <w:rPr>
      <w:sz w:val="16"/>
      <w:szCs w:val="16"/>
    </w:rPr>
  </w:style>
  <w:style w:type="paragraph" w:styleId="CommentText">
    <w:name w:val="annotation text"/>
    <w:basedOn w:val="Normal"/>
    <w:link w:val="CommentTextChar"/>
    <w:uiPriority w:val="99"/>
    <w:semiHidden/>
    <w:unhideWhenUsed/>
    <w:rsid w:val="00245DAA"/>
    <w:rPr>
      <w:sz w:val="20"/>
      <w:szCs w:val="20"/>
    </w:rPr>
  </w:style>
  <w:style w:type="character" w:customStyle="1" w:styleId="CommentTextChar">
    <w:name w:val="Comment Text Char"/>
    <w:basedOn w:val="DefaultParagraphFont"/>
    <w:link w:val="CommentText"/>
    <w:uiPriority w:val="99"/>
    <w:semiHidden/>
    <w:rsid w:val="00245DA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5DAA"/>
    <w:rPr>
      <w:b/>
      <w:bCs/>
    </w:rPr>
  </w:style>
  <w:style w:type="character" w:customStyle="1" w:styleId="CommentSubjectChar">
    <w:name w:val="Comment Subject Char"/>
    <w:basedOn w:val="CommentTextChar"/>
    <w:link w:val="CommentSubject"/>
    <w:uiPriority w:val="99"/>
    <w:semiHidden/>
    <w:rsid w:val="00245DA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45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DA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ltureofyes.ca/2023/01/09/could-ai-replace-school-superintendents/" TargetMode="External"/><Relationship Id="rId18" Type="http://schemas.openxmlformats.org/officeDocument/2006/relationships/hyperlink" Target="https://westvancouverschools.ca/rockridge-secondary/events/" TargetMode="External"/><Relationship Id="rId26" Type="http://schemas.openxmlformats.org/officeDocument/2006/relationships/hyperlink" Target="http://www.vch.ca/Documents/when-to-keep-sick-kids-home-from-school.pdf" TargetMode="External"/><Relationship Id="rId3" Type="http://schemas.openxmlformats.org/officeDocument/2006/relationships/styles" Target="styles.xml"/><Relationship Id="rId21" Type="http://schemas.openxmlformats.org/officeDocument/2006/relationships/hyperlink" Target="mailto:IArmstrong@wvschools.ca" TargetMode="External"/><Relationship Id="rId7" Type="http://schemas.openxmlformats.org/officeDocument/2006/relationships/hyperlink" Target="http://westvancouverschools.ca/rockridge-secondary/" TargetMode="External"/><Relationship Id="rId12" Type="http://schemas.openxmlformats.org/officeDocument/2006/relationships/hyperlink" Target="https://cultureofyes.ca/2023/01/09/could-ai-replace-school-superintendents/" TargetMode="External"/><Relationship Id="rId17" Type="http://schemas.openxmlformats.org/officeDocument/2006/relationships/hyperlink" Target="https://docs.google.com/document/d/1oL0zTEiC5cvbZNGd7wR-m-djSRuf_cCLw1YHsJIPAIA/edit?usp=sharing" TargetMode="External"/><Relationship Id="rId25" Type="http://schemas.openxmlformats.org/officeDocument/2006/relationships/hyperlink" Target="https://westvancouverschools.ca/news/weather-closures-and-procedures-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towers@wvschools.ca" TargetMode="External"/><Relationship Id="rId20" Type="http://schemas.openxmlformats.org/officeDocument/2006/relationships/hyperlink" Target="https://www.instagram.com/rockridgess/" TargetMode="External"/><Relationship Id="rId29" Type="http://schemas.openxmlformats.org/officeDocument/2006/relationships/hyperlink" Target="https://eforms.sd45.bc.ca/Form/Pand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westvancouver.ca/parks-recreation/youth" TargetMode="External"/><Relationship Id="rId24" Type="http://schemas.openxmlformats.org/officeDocument/2006/relationships/hyperlink" Target="https://www.eventbrite.com/e/youth-vaping-information-considerations-impacts-tickets-51700994967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2La-htRSP57g-G2qpuSlc7rltbDDdEf7/view?usp=sharing" TargetMode="External"/><Relationship Id="rId23" Type="http://schemas.openxmlformats.org/officeDocument/2006/relationships/hyperlink" Target="https://bit.ly/rrFITlocations22" TargetMode="External"/><Relationship Id="rId28" Type="http://schemas.openxmlformats.org/officeDocument/2006/relationships/hyperlink" Target="https://eforms.sd45.bc.ca/Form/PandP" TargetMode="External"/><Relationship Id="rId10" Type="http://schemas.openxmlformats.org/officeDocument/2006/relationships/hyperlink" Target="https://docs.google.com/document/d/e/2PACX-1vQbp5w3LPw3eE66VkeWIXM4q0tNWhe4Rx0GUve2RdTkn6quHDjmRV8VAANQr4lS1EyGouFgjvS0hBxO/pub" TargetMode="External"/><Relationship Id="rId19" Type="http://schemas.openxmlformats.org/officeDocument/2006/relationships/hyperlink" Target="https://twitter.com/RockridgeSS" TargetMode="External"/><Relationship Id="rId31" Type="http://schemas.openxmlformats.org/officeDocument/2006/relationships/hyperlink" Target="https://westvancouverschools.ca/family-portal" TargetMode="External"/><Relationship Id="rId4" Type="http://schemas.openxmlformats.org/officeDocument/2006/relationships/settings" Target="settings.xml"/><Relationship Id="rId9" Type="http://schemas.openxmlformats.org/officeDocument/2006/relationships/hyperlink" Target="https://twitter.com/RockridgeSS" TargetMode="External"/><Relationship Id="rId14" Type="http://schemas.openxmlformats.org/officeDocument/2006/relationships/hyperlink" Target="https://drive.google.com/file/d/1oXyMRfC68YdjfDa1NkTRCn0PlsSyRVrQ/view?usp=sharing" TargetMode="External"/><Relationship Id="rId22" Type="http://schemas.openxmlformats.org/officeDocument/2006/relationships/hyperlink" Target="https://westvancouver.schoolcashonline.com/" TargetMode="External"/><Relationship Id="rId27" Type="http://schemas.openxmlformats.org/officeDocument/2006/relationships/hyperlink" Target="mailto:rockridge@wvschools.ca" TargetMode="External"/><Relationship Id="rId30" Type="http://schemas.openxmlformats.org/officeDocument/2006/relationships/hyperlink" Target="https://westvancouverschools.ca/family-portal" TargetMode="External"/><Relationship Id="rId8" Type="http://schemas.openxmlformats.org/officeDocument/2006/relationships/hyperlink" Target="http://westvancouverschool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14cXjAS6FkBNlfC6pkl3yHVptw==">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3692</Words>
  <Characters>21051</Characters>
  <Application>Microsoft Office Word</Application>
  <DocSecurity>0</DocSecurity>
  <Lines>175</Lines>
  <Paragraphs>49</Paragraphs>
  <ScaleCrop>false</ScaleCrop>
  <Company>West Vancouver Schools</Company>
  <LinksUpToDate>false</LinksUpToDate>
  <CharactersWithSpaces>24694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Lee Smithers</dc:creator>
  <cp:lastModifiedBy>Mary Lee Smithers</cp:lastModifiedBy>
  <cp:revision>3</cp:revision>
  <cp:lastPrinted>2023-01-19T23:44:00Z</cp:lastPrinted>
  <dcterms:created xsi:type="dcterms:W3CDTF">2022-05-19T22:21:00Z</dcterms:created>
  <dcterms:modified xsi:type="dcterms:W3CDTF">2023-01-19T23:44:00Z</dcterms:modified>
</cp:coreProperties>
</file>